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078C3" w14:textId="00F2EF38" w:rsidR="003C1E14" w:rsidRPr="00EA7C0B" w:rsidRDefault="00AF35BD" w:rsidP="006904C8">
      <w:pPr>
        <w:widowControl w:val="0"/>
        <w:autoSpaceDE w:val="0"/>
        <w:autoSpaceDN w:val="0"/>
        <w:adjustRightInd w:val="0"/>
        <w:spacing w:after="240"/>
        <w:rPr>
          <w:rFonts w:ascii="Arial" w:eastAsiaTheme="minorHAnsi" w:hAnsi="Arial" w:cs="Helvetica"/>
          <w:color w:val="FF6600"/>
          <w:szCs w:val="22"/>
        </w:rPr>
      </w:pPr>
      <w:r w:rsidRPr="00EA7C0B">
        <w:rPr>
          <w:rFonts w:ascii="Arial" w:eastAsiaTheme="minorHAnsi" w:hAnsi="Arial" w:cs="Helvetica"/>
          <w:color w:val="FF6600"/>
          <w:szCs w:val="22"/>
        </w:rPr>
        <w:t xml:space="preserve">REPENTANT </w:t>
      </w:r>
      <w:r w:rsidR="00EA7C0B" w:rsidRPr="00EA7C0B">
        <w:rPr>
          <w:rFonts w:ascii="Arial" w:eastAsiaTheme="minorHAnsi" w:hAnsi="Arial" w:cs="Helvetica"/>
          <w:color w:val="FF6600"/>
          <w:szCs w:val="22"/>
        </w:rPr>
        <w:t>SINNER</w:t>
      </w:r>
      <w:r w:rsidR="00377609" w:rsidRPr="00EA7C0B">
        <w:rPr>
          <w:rFonts w:ascii="Arial" w:eastAsiaTheme="minorHAnsi" w:hAnsi="Arial" w:cs="Helvetica"/>
          <w:color w:val="FF6600"/>
          <w:szCs w:val="22"/>
        </w:rPr>
        <w:t xml:space="preserve"> </w:t>
      </w:r>
      <w:r w:rsidR="00ED3491">
        <w:rPr>
          <w:rFonts w:ascii="Arial" w:eastAsiaTheme="minorHAnsi" w:hAnsi="Arial" w:cs="Helvetica"/>
          <w:color w:val="FF6600"/>
          <w:szCs w:val="22"/>
        </w:rPr>
        <w:t>–</w:t>
      </w:r>
      <w:r w:rsidR="00377609" w:rsidRPr="00EA7C0B">
        <w:rPr>
          <w:rFonts w:ascii="Arial" w:eastAsiaTheme="minorHAnsi" w:hAnsi="Arial" w:cs="Helvetica"/>
          <w:color w:val="FF6600"/>
          <w:szCs w:val="22"/>
        </w:rPr>
        <w:t xml:space="preserve"> </w:t>
      </w:r>
      <w:r w:rsidR="00ED3491">
        <w:rPr>
          <w:rFonts w:ascii="Arial" w:eastAsiaTheme="minorHAnsi" w:hAnsi="Arial" w:cs="Helvetica"/>
          <w:color w:val="FF6600"/>
          <w:szCs w:val="22"/>
        </w:rPr>
        <w:t xml:space="preserve">March </w:t>
      </w:r>
      <w:r w:rsidR="00377609" w:rsidRPr="00EA7C0B">
        <w:rPr>
          <w:rFonts w:ascii="Arial" w:eastAsiaTheme="minorHAnsi" w:hAnsi="Arial" w:cs="Helvetica"/>
          <w:color w:val="FF6600"/>
          <w:szCs w:val="22"/>
        </w:rPr>
        <w:t>201</w:t>
      </w:r>
      <w:r w:rsidR="00EA7C0B" w:rsidRPr="00EA7C0B">
        <w:rPr>
          <w:rFonts w:ascii="Arial" w:eastAsiaTheme="minorHAnsi" w:hAnsi="Arial" w:cs="Helvetica"/>
          <w:color w:val="FF6600"/>
          <w:szCs w:val="22"/>
        </w:rPr>
        <w:t>6</w:t>
      </w:r>
    </w:p>
    <w:p w14:paraId="1D95BC5D" w14:textId="77777777" w:rsidR="006904C8" w:rsidRPr="00EA7C0B" w:rsidRDefault="006904C8" w:rsidP="006904C8">
      <w:pPr>
        <w:widowControl w:val="0"/>
        <w:autoSpaceDE w:val="0"/>
        <w:autoSpaceDN w:val="0"/>
        <w:adjustRightInd w:val="0"/>
        <w:spacing w:after="240"/>
        <w:rPr>
          <w:rFonts w:ascii="Arial" w:eastAsiaTheme="minorHAnsi" w:hAnsi="Arial" w:cs="Helvetica"/>
          <w:szCs w:val="22"/>
        </w:rPr>
      </w:pPr>
      <w:r w:rsidRPr="00EA7C0B">
        <w:rPr>
          <w:rFonts w:ascii="Arial" w:eastAsiaTheme="minorHAnsi" w:hAnsi="Arial" w:cs="Helvetica"/>
          <w:szCs w:val="22"/>
        </w:rPr>
        <w:t xml:space="preserve">Dear Participant, </w:t>
      </w:r>
    </w:p>
    <w:p w14:paraId="1468085D" w14:textId="5E1787C9" w:rsidR="006904C8" w:rsidRPr="00EA7C0B" w:rsidRDefault="006904C8" w:rsidP="006904C8">
      <w:pPr>
        <w:widowControl w:val="0"/>
        <w:autoSpaceDE w:val="0"/>
        <w:autoSpaceDN w:val="0"/>
        <w:adjustRightInd w:val="0"/>
        <w:spacing w:after="240"/>
        <w:rPr>
          <w:rFonts w:ascii="Arial" w:eastAsiaTheme="minorHAnsi" w:hAnsi="Arial" w:cs="Helvetica"/>
          <w:bCs/>
          <w:szCs w:val="22"/>
        </w:rPr>
      </w:pPr>
      <w:r w:rsidRPr="00EA7C0B">
        <w:rPr>
          <w:rFonts w:ascii="Arial" w:eastAsiaTheme="minorHAnsi" w:hAnsi="Arial" w:cs="Helvetica"/>
          <w:szCs w:val="22"/>
        </w:rPr>
        <w:t>Please complete this survey on a relevant public policy issue. The survey is anonymous, and no one will know what answers you give. T</w:t>
      </w:r>
      <w:r w:rsidRPr="00EA7C0B">
        <w:rPr>
          <w:rFonts w:ascii="Arial" w:eastAsiaTheme="minorHAnsi" w:hAnsi="Arial" w:cs="Helvetica"/>
          <w:bCs/>
          <w:szCs w:val="22"/>
        </w:rPr>
        <w:t>his brief su</w:t>
      </w:r>
      <w:r w:rsidR="00025743">
        <w:rPr>
          <w:rFonts w:ascii="Arial" w:eastAsiaTheme="minorHAnsi" w:hAnsi="Arial" w:cs="Helvetica"/>
          <w:bCs/>
          <w:szCs w:val="22"/>
        </w:rPr>
        <w:t>rvey should take no more than 15</w:t>
      </w:r>
      <w:r w:rsidRPr="00EA7C0B">
        <w:rPr>
          <w:rFonts w:ascii="Arial" w:eastAsiaTheme="minorHAnsi" w:hAnsi="Arial" w:cs="Helvetica"/>
          <w:bCs/>
          <w:szCs w:val="22"/>
        </w:rPr>
        <w:t xml:space="preserve"> minutes to complete.</w:t>
      </w:r>
    </w:p>
    <w:p w14:paraId="7615A3AF" w14:textId="77777777" w:rsidR="006904C8" w:rsidRPr="00EA7C0B" w:rsidRDefault="006904C8" w:rsidP="006904C8">
      <w:pPr>
        <w:widowControl w:val="0"/>
        <w:autoSpaceDE w:val="0"/>
        <w:autoSpaceDN w:val="0"/>
        <w:adjustRightInd w:val="0"/>
        <w:spacing w:after="240"/>
        <w:rPr>
          <w:rFonts w:ascii="Arial" w:eastAsiaTheme="minorHAnsi" w:hAnsi="Arial" w:cs="Times"/>
          <w:szCs w:val="24"/>
        </w:rPr>
      </w:pPr>
      <w:r w:rsidRPr="00EA7C0B">
        <w:rPr>
          <w:rFonts w:ascii="Arial" w:eastAsiaTheme="minorHAnsi" w:hAnsi="Arial" w:cs="Helvetica"/>
          <w:szCs w:val="22"/>
        </w:rPr>
        <w:t>Thank you for your time and help with this effort.</w:t>
      </w:r>
    </w:p>
    <w:p w14:paraId="373570DA" w14:textId="77777777" w:rsidR="006904C8" w:rsidRPr="00EA7C0B" w:rsidRDefault="006904C8" w:rsidP="006904C8">
      <w:pPr>
        <w:widowControl w:val="0"/>
        <w:autoSpaceDE w:val="0"/>
        <w:autoSpaceDN w:val="0"/>
        <w:adjustRightInd w:val="0"/>
        <w:spacing w:after="240"/>
        <w:rPr>
          <w:rFonts w:ascii="Arial" w:eastAsiaTheme="minorHAnsi" w:hAnsi="Arial" w:cs="Times"/>
          <w:szCs w:val="24"/>
        </w:rPr>
      </w:pPr>
      <w:r w:rsidRPr="00EA7C0B">
        <w:rPr>
          <w:rFonts w:ascii="Arial" w:eastAsiaTheme="minorHAnsi" w:hAnsi="Arial" w:cs="Helvetica"/>
          <w:szCs w:val="22"/>
        </w:rPr>
        <w:t xml:space="preserve">If you have any questions, please do not hesitate to send me an email at: </w:t>
      </w:r>
      <w:hyperlink r:id="rId8" w:history="1">
        <w:r w:rsidRPr="00EA7C0B">
          <w:rPr>
            <w:rStyle w:val="Hyperlink"/>
            <w:rFonts w:ascii="Arial" w:eastAsiaTheme="minorHAnsi" w:hAnsi="Arial" w:cs="Helvetica"/>
            <w:szCs w:val="22"/>
          </w:rPr>
          <w:t>survey.iub@gmail.com</w:t>
        </w:r>
      </w:hyperlink>
      <w:r w:rsidRPr="00EA7C0B">
        <w:rPr>
          <w:rFonts w:ascii="Arial" w:eastAsiaTheme="minorHAnsi" w:hAnsi="Arial" w:cs="Helvetica"/>
          <w:szCs w:val="22"/>
        </w:rPr>
        <w:t>.</w:t>
      </w:r>
    </w:p>
    <w:p w14:paraId="183733D7" w14:textId="77777777" w:rsidR="006904C8" w:rsidRPr="00EA7C0B" w:rsidRDefault="006904C8" w:rsidP="006904C8">
      <w:pPr>
        <w:widowControl w:val="0"/>
        <w:autoSpaceDE w:val="0"/>
        <w:autoSpaceDN w:val="0"/>
        <w:adjustRightInd w:val="0"/>
        <w:spacing w:after="240"/>
        <w:rPr>
          <w:rFonts w:ascii="Arial" w:eastAsiaTheme="minorHAnsi" w:hAnsi="Arial" w:cs="Times"/>
          <w:szCs w:val="24"/>
        </w:rPr>
      </w:pPr>
      <w:r w:rsidRPr="00EA7C0B">
        <w:rPr>
          <w:rFonts w:ascii="Arial" w:eastAsiaTheme="minorHAnsi" w:hAnsi="Arial" w:cs="Helvetica"/>
          <w:szCs w:val="22"/>
        </w:rPr>
        <w:t>Sincerely,</w:t>
      </w:r>
    </w:p>
    <w:p w14:paraId="18CC6E03" w14:textId="77777777" w:rsidR="0087786B" w:rsidRPr="00EA7C0B" w:rsidRDefault="006904C8" w:rsidP="006904C8">
      <w:pPr>
        <w:widowControl w:val="0"/>
        <w:autoSpaceDE w:val="0"/>
        <w:autoSpaceDN w:val="0"/>
        <w:adjustRightInd w:val="0"/>
        <w:spacing w:after="240"/>
        <w:rPr>
          <w:rFonts w:ascii="Arial" w:eastAsiaTheme="minorHAnsi" w:hAnsi="Arial" w:cs="Helvetica"/>
          <w:szCs w:val="22"/>
        </w:rPr>
      </w:pPr>
      <w:r w:rsidRPr="00EA7C0B">
        <w:rPr>
          <w:rFonts w:ascii="Arial" w:eastAsiaTheme="minorHAnsi" w:hAnsi="Arial" w:cs="Helvetica"/>
          <w:szCs w:val="22"/>
        </w:rPr>
        <w:t xml:space="preserve">Dr. </w:t>
      </w:r>
      <w:proofErr w:type="spellStart"/>
      <w:r w:rsidRPr="00EA7C0B">
        <w:rPr>
          <w:rFonts w:ascii="Arial" w:eastAsiaTheme="minorHAnsi" w:hAnsi="Arial" w:cs="Helvetica"/>
          <w:szCs w:val="22"/>
        </w:rPr>
        <w:t>Shahzeen</w:t>
      </w:r>
      <w:proofErr w:type="spellEnd"/>
      <w:r w:rsidRPr="00EA7C0B">
        <w:rPr>
          <w:rFonts w:ascii="Arial" w:eastAsiaTheme="minorHAnsi" w:hAnsi="Arial" w:cs="Helvetica"/>
          <w:szCs w:val="22"/>
        </w:rPr>
        <w:t xml:space="preserve"> </w:t>
      </w:r>
      <w:proofErr w:type="spellStart"/>
      <w:r w:rsidRPr="00EA7C0B">
        <w:rPr>
          <w:rFonts w:ascii="Arial" w:eastAsiaTheme="minorHAnsi" w:hAnsi="Arial" w:cs="Helvetica"/>
          <w:szCs w:val="22"/>
        </w:rPr>
        <w:t>Attari</w:t>
      </w:r>
      <w:proofErr w:type="spellEnd"/>
      <w:r w:rsidRPr="00EA7C0B">
        <w:rPr>
          <w:rFonts w:ascii="Arial" w:eastAsiaTheme="minorHAnsi" w:hAnsi="Arial" w:cs="Helvetica"/>
          <w:szCs w:val="22"/>
        </w:rPr>
        <w:t xml:space="preserve"> </w:t>
      </w:r>
    </w:p>
    <w:p w14:paraId="5E564988" w14:textId="77777777" w:rsidR="00EA7C0B" w:rsidRPr="00EA7C0B" w:rsidRDefault="00EA7C0B" w:rsidP="00EA7C0B">
      <w:pPr>
        <w:widowControl w:val="0"/>
        <w:autoSpaceDE w:val="0"/>
        <w:autoSpaceDN w:val="0"/>
        <w:adjustRightInd w:val="0"/>
        <w:spacing w:after="240" w:line="360" w:lineRule="auto"/>
        <w:rPr>
          <w:rFonts w:ascii="Arial" w:hAnsi="Arial"/>
          <w:b/>
        </w:rPr>
      </w:pPr>
      <w:r w:rsidRPr="00EA7C0B">
        <w:rPr>
          <w:rFonts w:ascii="Arial" w:eastAsiaTheme="minorHAnsi" w:hAnsi="Arial" w:cs="Helvetica"/>
          <w:color w:val="FF6600"/>
          <w:szCs w:val="22"/>
        </w:rPr>
        <w:t>Progress Bar Shown at the Bottom of Every Page]</w:t>
      </w:r>
    </w:p>
    <w:p w14:paraId="2F4FC425" w14:textId="77777777" w:rsidR="00EA7C0B" w:rsidRPr="00EA7C0B" w:rsidRDefault="00EA7C0B" w:rsidP="00EA7C0B">
      <w:pPr>
        <w:widowControl w:val="0"/>
        <w:autoSpaceDE w:val="0"/>
        <w:autoSpaceDN w:val="0"/>
        <w:adjustRightInd w:val="0"/>
        <w:spacing w:after="240" w:line="360" w:lineRule="auto"/>
        <w:rPr>
          <w:rFonts w:ascii="Arial" w:eastAsiaTheme="minorHAnsi" w:hAnsi="Arial" w:cs="Helvetica"/>
          <w:color w:val="FF6600"/>
          <w:szCs w:val="22"/>
        </w:rPr>
      </w:pPr>
      <w:r w:rsidRPr="00EA7C0B">
        <w:rPr>
          <w:rFonts w:ascii="Arial" w:eastAsiaTheme="minorHAnsi" w:hAnsi="Arial" w:cs="Helvetica"/>
          <w:color w:val="FF6600"/>
          <w:szCs w:val="22"/>
        </w:rPr>
        <w:t>[PAGE BREAK]</w:t>
      </w:r>
    </w:p>
    <w:p w14:paraId="22247BD6" w14:textId="1EA230F0" w:rsidR="00EA7C0B" w:rsidRPr="00EA7C0B" w:rsidRDefault="00EA7C0B" w:rsidP="00EA7C0B">
      <w:pPr>
        <w:widowControl w:val="0"/>
        <w:autoSpaceDE w:val="0"/>
        <w:autoSpaceDN w:val="0"/>
        <w:adjustRightInd w:val="0"/>
        <w:spacing w:after="240" w:line="360" w:lineRule="auto"/>
        <w:rPr>
          <w:rFonts w:ascii="Arial" w:hAnsi="Arial"/>
          <w:b/>
        </w:rPr>
      </w:pPr>
      <w:r w:rsidRPr="00EA7C0B">
        <w:rPr>
          <w:rFonts w:ascii="Arial" w:hAnsi="Arial"/>
          <w:b/>
          <w:color w:val="FF6600"/>
        </w:rPr>
        <w:t>VIGNETTES</w:t>
      </w:r>
      <w:r w:rsidRPr="00EA7C0B">
        <w:rPr>
          <w:rFonts w:ascii="Arial" w:hAnsi="Arial"/>
          <w:color w:val="FF6600"/>
        </w:rPr>
        <w:t xml:space="preserve"> – participants are shown only one </w:t>
      </w:r>
      <w:r w:rsidR="00EC7B31">
        <w:rPr>
          <w:rFonts w:ascii="Arial" w:hAnsi="Arial"/>
          <w:color w:val="FF6600"/>
        </w:rPr>
        <w:t xml:space="preserve">of six </w:t>
      </w:r>
      <w:r w:rsidRPr="00EA7C0B">
        <w:rPr>
          <w:rFonts w:ascii="Arial" w:hAnsi="Arial"/>
          <w:color w:val="FF6600"/>
        </w:rPr>
        <w:t>vignette</w:t>
      </w:r>
      <w:r w:rsidR="00EC7B31">
        <w:rPr>
          <w:rFonts w:ascii="Arial" w:hAnsi="Arial"/>
          <w:color w:val="FF6600"/>
        </w:rPr>
        <w:t>s</w:t>
      </w:r>
      <w:r w:rsidRPr="00EA7C0B">
        <w:rPr>
          <w:rFonts w:ascii="Arial" w:hAnsi="Arial"/>
          <w:color w:val="FF6600"/>
        </w:rPr>
        <w:t xml:space="preserve"> </w:t>
      </w:r>
      <w:r w:rsidR="00EC7B31">
        <w:rPr>
          <w:rFonts w:ascii="Arial" w:hAnsi="Arial"/>
          <w:color w:val="FF6600"/>
        </w:rPr>
        <w:t xml:space="preserve">(indicated as V1-V6) </w:t>
      </w:r>
      <w:r w:rsidRPr="00EA7C0B">
        <w:rPr>
          <w:rFonts w:ascii="Arial" w:hAnsi="Arial"/>
          <w:color w:val="FF6600"/>
        </w:rPr>
        <w:t>at random followed by the rest of the survey</w:t>
      </w:r>
    </w:p>
    <w:p w14:paraId="6CAF83A7" w14:textId="77777777" w:rsidR="00527B12" w:rsidRPr="00EA7C0B" w:rsidRDefault="00527B12" w:rsidP="00EA7C0B">
      <w:pPr>
        <w:widowControl w:val="0"/>
        <w:autoSpaceDE w:val="0"/>
        <w:autoSpaceDN w:val="0"/>
        <w:adjustRightInd w:val="0"/>
        <w:spacing w:after="240" w:line="360" w:lineRule="auto"/>
        <w:rPr>
          <w:rFonts w:ascii="Arial" w:hAnsi="Arial"/>
        </w:rPr>
      </w:pPr>
      <w:r w:rsidRPr="00EA7C0B">
        <w:rPr>
          <w:rFonts w:ascii="Arial" w:hAnsi="Arial"/>
        </w:rPr>
        <w:t>Please read the paragraph</w:t>
      </w:r>
      <w:r w:rsidR="00611C1D" w:rsidRPr="00EA7C0B">
        <w:rPr>
          <w:rFonts w:ascii="Arial" w:hAnsi="Arial"/>
        </w:rPr>
        <w:t>s below</w:t>
      </w:r>
      <w:r w:rsidRPr="00EA7C0B">
        <w:rPr>
          <w:rFonts w:ascii="Arial" w:hAnsi="Arial"/>
        </w:rPr>
        <w:t xml:space="preserve"> and answer the questions that follow:</w:t>
      </w:r>
    </w:p>
    <w:p w14:paraId="67961618" w14:textId="77777777" w:rsidR="00CB5F4F" w:rsidRPr="00CB5F4F" w:rsidRDefault="00CB5F4F" w:rsidP="00CB5F4F">
      <w:pPr>
        <w:rPr>
          <w:rFonts w:ascii="Arial" w:hAnsi="Arial"/>
        </w:rPr>
      </w:pPr>
      <w:r w:rsidRPr="00CB5F4F">
        <w:rPr>
          <w:rFonts w:ascii="Arial" w:hAnsi="Arial"/>
          <w:color w:val="FF6600"/>
        </w:rPr>
        <w:t>Common language:</w:t>
      </w:r>
      <w:r w:rsidRPr="00CB5F4F">
        <w:rPr>
          <w:rFonts w:ascii="Arial" w:hAnsi="Arial"/>
        </w:rPr>
        <w:t xml:space="preserve"> You are attending a talk by a leading climate researcher. He has been publishing scholarly articles in the field of climate science since 1974, and has over 150 publications in top journals, including many in </w:t>
      </w:r>
      <w:r w:rsidRPr="00CB5F4F">
        <w:rPr>
          <w:rFonts w:ascii="Arial" w:hAnsi="Arial"/>
          <w:i/>
        </w:rPr>
        <w:t>Science</w:t>
      </w:r>
      <w:r w:rsidRPr="00CB5F4F">
        <w:rPr>
          <w:rFonts w:ascii="Arial" w:hAnsi="Arial"/>
        </w:rPr>
        <w:t xml:space="preserve"> and </w:t>
      </w:r>
      <w:r w:rsidRPr="00CB5F4F">
        <w:rPr>
          <w:rFonts w:ascii="Arial" w:hAnsi="Arial"/>
          <w:i/>
        </w:rPr>
        <w:t>Nature</w:t>
      </w:r>
      <w:r w:rsidRPr="00CB5F4F">
        <w:rPr>
          <w:rFonts w:ascii="Arial" w:hAnsi="Arial"/>
        </w:rPr>
        <w:t xml:space="preserve">. </w:t>
      </w:r>
    </w:p>
    <w:p w14:paraId="03DA8B3C" w14:textId="77777777" w:rsidR="00CB5F4F" w:rsidRPr="00CB5F4F" w:rsidRDefault="00CB5F4F" w:rsidP="00CB5F4F">
      <w:pPr>
        <w:rPr>
          <w:rFonts w:ascii="Arial" w:hAnsi="Arial"/>
        </w:rPr>
      </w:pPr>
    </w:p>
    <w:p w14:paraId="721C4194" w14:textId="77777777" w:rsidR="00CB5F4F" w:rsidRPr="00CB5F4F" w:rsidRDefault="00CB5F4F" w:rsidP="00CB5F4F">
      <w:pPr>
        <w:rPr>
          <w:rFonts w:ascii="Arial" w:hAnsi="Arial"/>
        </w:rPr>
      </w:pPr>
      <w:r w:rsidRPr="00CB5F4F">
        <w:rPr>
          <w:rFonts w:ascii="Arial" w:hAnsi="Arial"/>
        </w:rPr>
        <w:t>The researcher explains how an individual’s actions can collectively have a large impact on the environment. He gives examples of these actions, such as air travel and amount of energy used in the home. He also explains how these actions can have negative effects on the environment. Near the end of the talk, the researcher gives advice to the audience on how they can reduce their own energy use. He gives examples such as flying less, using less energy at home, and taking public transportation. He urges the audience to make these changes.</w:t>
      </w:r>
    </w:p>
    <w:p w14:paraId="410CC13A" w14:textId="77777777" w:rsidR="00CB5F4F" w:rsidRPr="00CB5F4F" w:rsidRDefault="00CB5F4F" w:rsidP="00CB5F4F">
      <w:pPr>
        <w:rPr>
          <w:rFonts w:ascii="Arial" w:hAnsi="Arial"/>
        </w:rPr>
      </w:pPr>
    </w:p>
    <w:p w14:paraId="215DAEA8" w14:textId="5D8DE940" w:rsidR="00CB5F4F" w:rsidRPr="00CB5F4F" w:rsidRDefault="00F12F59" w:rsidP="00CB5F4F">
      <w:pPr>
        <w:rPr>
          <w:rFonts w:ascii="Arial" w:hAnsi="Arial"/>
        </w:rPr>
      </w:pPr>
      <w:r>
        <w:rPr>
          <w:rFonts w:ascii="Arial" w:hAnsi="Arial"/>
          <w:color w:val="FF6600"/>
        </w:rPr>
        <w:t xml:space="preserve">V1 </w:t>
      </w:r>
      <w:r w:rsidR="00CB5F4F" w:rsidRPr="00CB5F4F">
        <w:rPr>
          <w:rFonts w:ascii="Arial" w:hAnsi="Arial"/>
          <w:color w:val="FF6600"/>
        </w:rPr>
        <w:t>Travel no repentance:</w:t>
      </w:r>
      <w:r w:rsidR="00CB5F4F" w:rsidRPr="00CB5F4F">
        <w:rPr>
          <w:rFonts w:ascii="Arial" w:hAnsi="Arial"/>
        </w:rPr>
        <w:t xml:space="preserve"> You later find out that the researcher flew across the country to give the talk that you attended, and that he regularly flies to give talks all over the world, even though avoiding flying would reduce his carbon footprint.</w:t>
      </w:r>
    </w:p>
    <w:p w14:paraId="22021BAE" w14:textId="77777777" w:rsidR="00CB5F4F" w:rsidRPr="00CB5F4F" w:rsidRDefault="00CB5F4F" w:rsidP="00CB5F4F">
      <w:pPr>
        <w:rPr>
          <w:rFonts w:ascii="Arial" w:hAnsi="Arial"/>
        </w:rPr>
      </w:pPr>
    </w:p>
    <w:p w14:paraId="45ECA1FA" w14:textId="283A1664" w:rsidR="00CB5F4F" w:rsidRPr="00CB5F4F" w:rsidRDefault="00F12F59" w:rsidP="00CB5F4F">
      <w:pPr>
        <w:rPr>
          <w:rFonts w:ascii="Arial" w:hAnsi="Arial"/>
        </w:rPr>
      </w:pPr>
      <w:r>
        <w:rPr>
          <w:rFonts w:ascii="Arial" w:hAnsi="Arial"/>
          <w:color w:val="FF6600"/>
        </w:rPr>
        <w:t xml:space="preserve">V2 </w:t>
      </w:r>
      <w:r w:rsidR="00CB5F4F" w:rsidRPr="00CB5F4F">
        <w:rPr>
          <w:rFonts w:ascii="Arial" w:hAnsi="Arial"/>
          <w:color w:val="FF6600"/>
        </w:rPr>
        <w:t>Travel some repentance:</w:t>
      </w:r>
      <w:r w:rsidR="00CB5F4F" w:rsidRPr="00CB5F4F">
        <w:rPr>
          <w:rFonts w:ascii="Arial" w:hAnsi="Arial"/>
        </w:rPr>
        <w:t xml:space="preserve"> You later find out that the researcher used to fly to give talks all over the world. However, he now flies only twice a year to give talks, </w:t>
      </w:r>
      <w:r w:rsidR="00CB5F4F" w:rsidRPr="00CB5F4F">
        <w:rPr>
          <w:rFonts w:ascii="Arial" w:hAnsi="Arial"/>
        </w:rPr>
        <w:lastRenderedPageBreak/>
        <w:t>and participates in the rest by videoconferencing, which has reduced his carbon footprint.</w:t>
      </w:r>
    </w:p>
    <w:p w14:paraId="220EBD67" w14:textId="77777777" w:rsidR="00CB5F4F" w:rsidRPr="00CB5F4F" w:rsidRDefault="00CB5F4F" w:rsidP="00CB5F4F">
      <w:pPr>
        <w:rPr>
          <w:rFonts w:ascii="Arial" w:hAnsi="Arial"/>
        </w:rPr>
      </w:pPr>
    </w:p>
    <w:p w14:paraId="2A84DA22" w14:textId="5779C182" w:rsidR="00CB5F4F" w:rsidRPr="00CB5F4F" w:rsidRDefault="00F12F59" w:rsidP="00CB5F4F">
      <w:pPr>
        <w:rPr>
          <w:rFonts w:ascii="Arial" w:hAnsi="Arial"/>
        </w:rPr>
      </w:pPr>
      <w:r>
        <w:rPr>
          <w:rFonts w:ascii="Arial" w:hAnsi="Arial"/>
          <w:color w:val="FF6600"/>
        </w:rPr>
        <w:t xml:space="preserve">V3 </w:t>
      </w:r>
      <w:r w:rsidR="00CB5F4F" w:rsidRPr="00CB5F4F">
        <w:rPr>
          <w:rFonts w:ascii="Arial" w:hAnsi="Arial"/>
          <w:color w:val="FF6600"/>
        </w:rPr>
        <w:t>Travel absolute repentance:</w:t>
      </w:r>
      <w:r w:rsidR="00CB5F4F" w:rsidRPr="00CB5F4F">
        <w:rPr>
          <w:rFonts w:ascii="Arial" w:hAnsi="Arial"/>
        </w:rPr>
        <w:t xml:space="preserve"> You later find out that the researcher used to fly to give talks all over the world. However, he has </w:t>
      </w:r>
      <w:r w:rsidR="00C75EFD">
        <w:rPr>
          <w:rFonts w:ascii="Arial" w:hAnsi="Arial"/>
        </w:rPr>
        <w:t xml:space="preserve">now </w:t>
      </w:r>
      <w:r w:rsidR="00CB5F4F" w:rsidRPr="00CB5F4F">
        <w:rPr>
          <w:rFonts w:ascii="Arial" w:hAnsi="Arial"/>
        </w:rPr>
        <w:t>given up flying</w:t>
      </w:r>
      <w:r w:rsidR="00F8120D">
        <w:rPr>
          <w:rFonts w:ascii="Arial" w:hAnsi="Arial"/>
        </w:rPr>
        <w:t xml:space="preserve"> altogether</w:t>
      </w:r>
      <w:r w:rsidR="00CB5F4F" w:rsidRPr="00CB5F4F">
        <w:rPr>
          <w:rFonts w:ascii="Arial" w:hAnsi="Arial"/>
        </w:rPr>
        <w:t>. Instead, he participates in events by videoconferencing, which has significantly reduced his carbon footprint.</w:t>
      </w:r>
    </w:p>
    <w:p w14:paraId="45B1094B" w14:textId="77777777" w:rsidR="00CB5F4F" w:rsidRPr="00CB5F4F" w:rsidRDefault="00CB5F4F" w:rsidP="00CB5F4F">
      <w:pPr>
        <w:rPr>
          <w:rFonts w:ascii="Arial" w:hAnsi="Arial"/>
        </w:rPr>
      </w:pPr>
    </w:p>
    <w:p w14:paraId="33BE4BE7" w14:textId="7501877E" w:rsidR="00CB5F4F" w:rsidRPr="00CB5F4F" w:rsidRDefault="00F12F59" w:rsidP="00CB5F4F">
      <w:pPr>
        <w:rPr>
          <w:rFonts w:ascii="Arial" w:hAnsi="Arial"/>
        </w:rPr>
      </w:pPr>
      <w:r>
        <w:rPr>
          <w:rFonts w:ascii="Arial" w:hAnsi="Arial"/>
          <w:color w:val="FF6600"/>
        </w:rPr>
        <w:t xml:space="preserve">V4 </w:t>
      </w:r>
      <w:r w:rsidR="00CB5F4F" w:rsidRPr="00CB5F4F">
        <w:rPr>
          <w:rFonts w:ascii="Arial" w:hAnsi="Arial"/>
          <w:color w:val="FF6600"/>
        </w:rPr>
        <w:t>Home no repentance:</w:t>
      </w:r>
      <w:r w:rsidR="00CB5F4F" w:rsidRPr="00CB5F4F">
        <w:rPr>
          <w:rFonts w:ascii="Arial" w:hAnsi="Arial"/>
        </w:rPr>
        <w:t xml:space="preserve"> You later find out that the researcher consumes much more energy than the average person at home. He has a large house with a high home energy bill, and does not invest in clean energy or in energy efficient appliances, even though investment in energy efficient appliances would reduce his carbon footprint.</w:t>
      </w:r>
    </w:p>
    <w:p w14:paraId="2672A59A" w14:textId="77777777" w:rsidR="00CB5F4F" w:rsidRPr="00CB5F4F" w:rsidRDefault="00CB5F4F" w:rsidP="00CB5F4F">
      <w:pPr>
        <w:rPr>
          <w:rFonts w:ascii="Arial" w:hAnsi="Arial"/>
        </w:rPr>
      </w:pPr>
    </w:p>
    <w:p w14:paraId="1747BFC4" w14:textId="56B7E2DC" w:rsidR="00CB5F4F" w:rsidRPr="00CB5F4F" w:rsidRDefault="00F12F59" w:rsidP="00CB5F4F">
      <w:pPr>
        <w:rPr>
          <w:rFonts w:ascii="Arial" w:hAnsi="Arial"/>
        </w:rPr>
      </w:pPr>
      <w:r>
        <w:rPr>
          <w:rFonts w:ascii="Arial" w:hAnsi="Arial"/>
          <w:color w:val="FF6600"/>
        </w:rPr>
        <w:t xml:space="preserve">V5 </w:t>
      </w:r>
      <w:r w:rsidR="00CB5F4F" w:rsidRPr="00CB5F4F">
        <w:rPr>
          <w:rFonts w:ascii="Arial" w:hAnsi="Arial"/>
          <w:color w:val="FF6600"/>
        </w:rPr>
        <w:t>Home some repentance:</w:t>
      </w:r>
      <w:r w:rsidR="00CB5F4F" w:rsidRPr="00CB5F4F">
        <w:rPr>
          <w:rFonts w:ascii="Arial" w:hAnsi="Arial"/>
        </w:rPr>
        <w:t xml:space="preserve"> You later find out that the researcher used to consume much more energy than the average person at home. He had a large house with a high home energy bill, and did not choose to invest in clean energy or in energy efficient appliances. However, </w:t>
      </w:r>
      <w:r w:rsidR="00C75EFD">
        <w:rPr>
          <w:rFonts w:ascii="Arial" w:hAnsi="Arial"/>
        </w:rPr>
        <w:t xml:space="preserve">he has now </w:t>
      </w:r>
      <w:r w:rsidR="00CB5F4F" w:rsidRPr="00CB5F4F">
        <w:rPr>
          <w:rFonts w:ascii="Arial" w:hAnsi="Arial"/>
        </w:rPr>
        <w:t>installed energy efficient light bulbs in his home. He is also very active in decreasing his home energy use by changing his thermostat settings, which has reduced his carbon footprint.</w:t>
      </w:r>
    </w:p>
    <w:p w14:paraId="36948C3C" w14:textId="77777777" w:rsidR="00CB5F4F" w:rsidRPr="00CB5F4F" w:rsidRDefault="00CB5F4F" w:rsidP="00CB5F4F">
      <w:pPr>
        <w:rPr>
          <w:rFonts w:ascii="Arial" w:hAnsi="Arial"/>
        </w:rPr>
      </w:pPr>
    </w:p>
    <w:p w14:paraId="6811DDF4" w14:textId="4F3C1784" w:rsidR="00B54254" w:rsidRPr="00EC7B31" w:rsidRDefault="00F12F59" w:rsidP="00B54254">
      <w:pPr>
        <w:rPr>
          <w:rFonts w:ascii="Arial" w:hAnsi="Arial"/>
        </w:rPr>
      </w:pPr>
      <w:r>
        <w:rPr>
          <w:rFonts w:ascii="Arial" w:hAnsi="Arial"/>
          <w:color w:val="FF6600"/>
        </w:rPr>
        <w:t xml:space="preserve">V6 </w:t>
      </w:r>
      <w:r w:rsidR="00CB5F4F" w:rsidRPr="00CB5F4F">
        <w:rPr>
          <w:rFonts w:ascii="Arial" w:hAnsi="Arial"/>
          <w:color w:val="FF6600"/>
        </w:rPr>
        <w:t>Home absolute repentance:</w:t>
      </w:r>
      <w:r w:rsidR="00CB5F4F" w:rsidRPr="00CB5F4F">
        <w:rPr>
          <w:rFonts w:ascii="Arial" w:hAnsi="Arial"/>
        </w:rPr>
        <w:t xml:space="preserve"> You later find out that the researcher used to consume much more energy than the average person at home. He had a large house with a high home energy bill, and did not choose to invest in clean energy or in energy efficient appliances. However, </w:t>
      </w:r>
      <w:r w:rsidR="00C75EFD">
        <w:rPr>
          <w:rFonts w:ascii="Arial" w:hAnsi="Arial"/>
        </w:rPr>
        <w:t xml:space="preserve">he has now </w:t>
      </w:r>
      <w:r w:rsidR="00CB5F4F" w:rsidRPr="00CB5F4F">
        <w:rPr>
          <w:rFonts w:ascii="Arial" w:hAnsi="Arial"/>
        </w:rPr>
        <w:t xml:space="preserve">moved into a smaller home and has made energy efficient upgrades to his home including installing energy efficient light bulbs, better attic insulation, and better windows. He is also very active in decreasing his home energy use by changing his thermostat settings, and has since installed solar panels on his roof, which has significantly reduced his carbon footprint. </w:t>
      </w:r>
    </w:p>
    <w:p w14:paraId="107CBD13" w14:textId="77777777" w:rsidR="00B37C67" w:rsidRPr="00EC7B31" w:rsidRDefault="00B37C67" w:rsidP="00B54254">
      <w:pPr>
        <w:rPr>
          <w:rFonts w:ascii="Arial" w:hAnsi="Arial"/>
          <w:color w:val="FF6600"/>
        </w:rPr>
      </w:pPr>
    </w:p>
    <w:p w14:paraId="1C6E36CE" w14:textId="0AFD9EF2" w:rsidR="00611C1D" w:rsidRPr="00EA7C0B" w:rsidRDefault="00EC7B31" w:rsidP="00FE3EDA">
      <w:pPr>
        <w:spacing w:after="120"/>
        <w:rPr>
          <w:rFonts w:ascii="Arial" w:hAnsi="Arial"/>
          <w:i/>
        </w:rPr>
      </w:pPr>
      <w:r w:rsidRPr="00EC7B31">
        <w:rPr>
          <w:rFonts w:ascii="Arial" w:hAnsi="Arial"/>
          <w:color w:val="FF6600"/>
        </w:rPr>
        <w:t>Rest of Survey</w:t>
      </w:r>
      <w:r>
        <w:rPr>
          <w:rFonts w:ascii="Arial" w:hAnsi="Arial"/>
          <w:color w:val="FF6600"/>
        </w:rPr>
        <w:t>:</w:t>
      </w:r>
      <w:r>
        <w:rPr>
          <w:rFonts w:ascii="Arial" w:hAnsi="Arial"/>
        </w:rPr>
        <w:t xml:space="preserve"> </w:t>
      </w:r>
      <w:r w:rsidR="00647B71" w:rsidRPr="00EA7C0B">
        <w:rPr>
          <w:rFonts w:ascii="Arial" w:hAnsi="Arial"/>
        </w:rPr>
        <w:t>Based on the advice provided by the researcher,</w:t>
      </w:r>
      <w:r w:rsidR="00647B71" w:rsidRPr="00EA7C0B">
        <w:rPr>
          <w:rFonts w:ascii="Arial" w:hAnsi="Arial"/>
          <w:b/>
        </w:rPr>
        <w:t xml:space="preserve"> </w:t>
      </w:r>
      <w:r w:rsidR="0030219D" w:rsidRPr="00EA7C0B">
        <w:rPr>
          <w:rFonts w:ascii="Arial" w:hAnsi="Arial"/>
        </w:rPr>
        <w:t xml:space="preserve">please check which of the following actions you would be willing to incorporate in your life. </w:t>
      </w:r>
      <w:r w:rsidR="0030219D" w:rsidRPr="00EA7C0B">
        <w:rPr>
          <w:rFonts w:ascii="Arial" w:hAnsi="Arial"/>
          <w:i/>
        </w:rPr>
        <w:t xml:space="preserve">(Check all that </w:t>
      </w:r>
      <w:r w:rsidR="000F0741" w:rsidRPr="00EA7C0B">
        <w:rPr>
          <w:rFonts w:ascii="Arial" w:hAnsi="Arial"/>
          <w:i/>
        </w:rPr>
        <w:t xml:space="preserve">apply). </w:t>
      </w:r>
    </w:p>
    <w:p w14:paraId="6D5DEEF4" w14:textId="77777777" w:rsidR="005673A3" w:rsidRPr="00EA7C0B" w:rsidRDefault="005673A3" w:rsidP="005673A3">
      <w:pPr>
        <w:spacing w:after="120"/>
        <w:rPr>
          <w:rFonts w:ascii="Arial" w:hAnsi="Arial"/>
        </w:rPr>
      </w:pPr>
      <w:r w:rsidRPr="00EA7C0B">
        <w:rPr>
          <w:rFonts w:ascii="Menlo Bold" w:eastAsia="MS Mincho" w:hAnsi="Menlo Bold" w:cs="Menlo Bold"/>
          <w:szCs w:val="22"/>
        </w:rPr>
        <w:t>☐</w:t>
      </w:r>
      <w:r w:rsidRPr="00EA7C0B">
        <w:rPr>
          <w:rFonts w:ascii="Arial" w:eastAsia="MS Mincho" w:hAnsi="Arial" w:cs="Menlo Regular"/>
          <w:szCs w:val="22"/>
        </w:rPr>
        <w:t xml:space="preserve"> </w:t>
      </w:r>
      <w:r w:rsidRPr="00EA7C0B">
        <w:rPr>
          <w:rFonts w:ascii="Arial" w:hAnsi="Arial"/>
        </w:rPr>
        <w:t xml:space="preserve">Fly less     </w:t>
      </w:r>
    </w:p>
    <w:p w14:paraId="47A50259" w14:textId="77777777" w:rsidR="005673A3" w:rsidRPr="00EA7C0B" w:rsidRDefault="005673A3" w:rsidP="005673A3">
      <w:pPr>
        <w:spacing w:after="120"/>
        <w:rPr>
          <w:rFonts w:ascii="Arial" w:hAnsi="Arial"/>
        </w:rPr>
      </w:pPr>
      <w:r w:rsidRPr="00EA7C0B">
        <w:rPr>
          <w:rFonts w:ascii="Menlo Bold" w:eastAsia="MS Mincho" w:hAnsi="Menlo Bold" w:cs="Menlo Bold"/>
          <w:szCs w:val="22"/>
        </w:rPr>
        <w:t>☐</w:t>
      </w:r>
      <w:r w:rsidRPr="00EA7C0B">
        <w:rPr>
          <w:rFonts w:ascii="Arial" w:eastAsia="MS Mincho" w:hAnsi="Arial" w:cs="Menlo Regular"/>
          <w:szCs w:val="22"/>
        </w:rPr>
        <w:t xml:space="preserve"> </w:t>
      </w:r>
      <w:r w:rsidRPr="00EA7C0B">
        <w:rPr>
          <w:rFonts w:ascii="Arial" w:hAnsi="Arial"/>
        </w:rPr>
        <w:t xml:space="preserve">Use less energy in my home     </w:t>
      </w:r>
    </w:p>
    <w:p w14:paraId="2057E5FA" w14:textId="77777777" w:rsidR="005673A3" w:rsidRPr="00EA7C0B" w:rsidRDefault="005673A3" w:rsidP="005673A3">
      <w:pPr>
        <w:spacing w:after="120"/>
        <w:rPr>
          <w:rFonts w:ascii="Arial" w:hAnsi="Arial"/>
        </w:rPr>
      </w:pPr>
      <w:r w:rsidRPr="00EA7C0B">
        <w:rPr>
          <w:rFonts w:ascii="Menlo Bold" w:eastAsia="MS Mincho" w:hAnsi="Menlo Bold" w:cs="Menlo Bold"/>
          <w:szCs w:val="22"/>
        </w:rPr>
        <w:t>☐</w:t>
      </w:r>
      <w:r w:rsidRPr="00EA7C0B">
        <w:rPr>
          <w:rFonts w:ascii="Arial" w:eastAsia="MS Mincho" w:hAnsi="Arial" w:cs="Menlo Regular"/>
          <w:szCs w:val="22"/>
        </w:rPr>
        <w:t xml:space="preserve"> </w:t>
      </w:r>
      <w:r w:rsidRPr="00EA7C0B">
        <w:rPr>
          <w:rFonts w:ascii="Arial" w:hAnsi="Arial"/>
        </w:rPr>
        <w:t>Take public transportation more often</w:t>
      </w:r>
    </w:p>
    <w:p w14:paraId="671E72E5" w14:textId="77777777" w:rsidR="005673A3" w:rsidRPr="00EA7C0B" w:rsidRDefault="005673A3" w:rsidP="005673A3">
      <w:pPr>
        <w:spacing w:after="120"/>
        <w:rPr>
          <w:rFonts w:ascii="Arial" w:hAnsi="Arial"/>
        </w:rPr>
      </w:pPr>
      <w:r w:rsidRPr="00EA7C0B">
        <w:rPr>
          <w:rFonts w:ascii="Menlo Bold" w:eastAsia="MS Mincho" w:hAnsi="Menlo Bold" w:cs="Menlo Bold"/>
          <w:szCs w:val="22"/>
        </w:rPr>
        <w:t>☐</w:t>
      </w:r>
      <w:r w:rsidRPr="00EA7C0B">
        <w:rPr>
          <w:rFonts w:ascii="Arial" w:eastAsia="MS Mincho" w:hAnsi="Arial" w:cs="Menlo Regular"/>
          <w:szCs w:val="22"/>
        </w:rPr>
        <w:t xml:space="preserve"> </w:t>
      </w:r>
      <w:r w:rsidR="00F36599" w:rsidRPr="00EA7C0B">
        <w:rPr>
          <w:rFonts w:ascii="Arial" w:hAnsi="Arial"/>
        </w:rPr>
        <w:t>Change no actions, because I already have adopted these behaviors</w:t>
      </w:r>
    </w:p>
    <w:p w14:paraId="162ABB8C" w14:textId="77777777" w:rsidR="005673A3" w:rsidRPr="00EA7C0B" w:rsidRDefault="005673A3" w:rsidP="005673A3">
      <w:pPr>
        <w:spacing w:after="120"/>
        <w:rPr>
          <w:rFonts w:ascii="Arial" w:hAnsi="Arial"/>
        </w:rPr>
      </w:pPr>
      <w:r w:rsidRPr="00EA7C0B">
        <w:rPr>
          <w:rFonts w:ascii="Menlo Bold" w:eastAsia="MS Mincho" w:hAnsi="Menlo Bold" w:cs="Menlo Bold"/>
          <w:szCs w:val="22"/>
        </w:rPr>
        <w:t>☐</w:t>
      </w:r>
      <w:r w:rsidRPr="00EA7C0B">
        <w:rPr>
          <w:rFonts w:ascii="Arial" w:eastAsia="MS Mincho" w:hAnsi="Arial" w:cs="Menlo Regular"/>
          <w:szCs w:val="22"/>
        </w:rPr>
        <w:t xml:space="preserve"> </w:t>
      </w:r>
      <w:r w:rsidRPr="00EA7C0B">
        <w:rPr>
          <w:rFonts w:ascii="Arial" w:hAnsi="Arial"/>
        </w:rPr>
        <w:t>Change no actions</w:t>
      </w:r>
    </w:p>
    <w:p w14:paraId="0069A31C" w14:textId="77777777" w:rsidR="005673A3" w:rsidRPr="00EA7C0B" w:rsidRDefault="005673A3" w:rsidP="005673A3">
      <w:pPr>
        <w:spacing w:after="120"/>
        <w:rPr>
          <w:rFonts w:ascii="Arial" w:hAnsi="Arial"/>
        </w:rPr>
      </w:pPr>
      <w:r w:rsidRPr="00EA7C0B">
        <w:rPr>
          <w:rFonts w:ascii="Menlo Bold" w:eastAsia="MS Mincho" w:hAnsi="Menlo Bold" w:cs="Menlo Bold"/>
          <w:szCs w:val="22"/>
        </w:rPr>
        <w:t>☐</w:t>
      </w:r>
      <w:r w:rsidRPr="00EA7C0B">
        <w:rPr>
          <w:rFonts w:ascii="Arial" w:eastAsia="MS Mincho" w:hAnsi="Arial" w:cs="Menlo Regular"/>
          <w:szCs w:val="22"/>
        </w:rPr>
        <w:t xml:space="preserve"> </w:t>
      </w:r>
      <w:proofErr w:type="gramStart"/>
      <w:r w:rsidRPr="00EA7C0B">
        <w:rPr>
          <w:rFonts w:ascii="Arial" w:hAnsi="Arial"/>
        </w:rPr>
        <w:t>Other</w:t>
      </w:r>
      <w:proofErr w:type="gramEnd"/>
      <w:r w:rsidRPr="00EA7C0B">
        <w:rPr>
          <w:rFonts w:ascii="Arial" w:hAnsi="Arial"/>
        </w:rPr>
        <w:t xml:space="preserve"> (please specify): _____________________</w:t>
      </w:r>
    </w:p>
    <w:p w14:paraId="727EE6E1" w14:textId="58F00FFC" w:rsidR="00CC75FD" w:rsidRPr="00EA7C0B" w:rsidRDefault="00CC75FD" w:rsidP="00CC75FD">
      <w:pPr>
        <w:pStyle w:val="normal0"/>
        <w:spacing w:after="200" w:line="240" w:lineRule="auto"/>
      </w:pPr>
    </w:p>
    <w:p w14:paraId="096C293F" w14:textId="571EEE28" w:rsidR="001A6078" w:rsidRPr="00EA7C0B" w:rsidRDefault="001A6078" w:rsidP="0055554A">
      <w:pPr>
        <w:rPr>
          <w:rFonts w:ascii="Arial" w:hAnsi="Arial"/>
          <w:color w:val="FF6600"/>
          <w:szCs w:val="24"/>
        </w:rPr>
      </w:pPr>
      <w:r w:rsidRPr="00EA7C0B">
        <w:rPr>
          <w:rFonts w:ascii="Arial" w:hAnsi="Arial"/>
          <w:b/>
          <w:color w:val="FF6600"/>
          <w:szCs w:val="24"/>
          <w:u w:val="single"/>
        </w:rPr>
        <w:t>ATTITUDES</w:t>
      </w:r>
      <w:r w:rsidRPr="00EA7C0B">
        <w:rPr>
          <w:rFonts w:ascii="Arial" w:hAnsi="Arial"/>
          <w:color w:val="FF6600"/>
          <w:szCs w:val="24"/>
        </w:rPr>
        <w:t xml:space="preserve"> – all participants ar</w:t>
      </w:r>
      <w:r w:rsidR="00025743">
        <w:rPr>
          <w:rFonts w:ascii="Arial" w:hAnsi="Arial"/>
          <w:color w:val="FF6600"/>
          <w:szCs w:val="24"/>
        </w:rPr>
        <w:t>e asked the following questions, statements are shown in random order.</w:t>
      </w:r>
    </w:p>
    <w:p w14:paraId="157711C2" w14:textId="77777777" w:rsidR="001A6078" w:rsidRPr="00EA7C0B" w:rsidRDefault="001A6078" w:rsidP="0055554A">
      <w:pPr>
        <w:rPr>
          <w:rFonts w:ascii="Arial" w:hAnsi="Arial"/>
          <w:color w:val="FF6600"/>
          <w:szCs w:val="24"/>
        </w:rPr>
      </w:pPr>
    </w:p>
    <w:p w14:paraId="13F0F7FA" w14:textId="15A8A815" w:rsidR="0055554A" w:rsidRPr="00EA7C0B" w:rsidRDefault="00BD456B" w:rsidP="0055554A">
      <w:pPr>
        <w:rPr>
          <w:rFonts w:ascii="Arial" w:hAnsi="Arial"/>
        </w:rPr>
      </w:pPr>
      <w:r w:rsidRPr="00EA7C0B">
        <w:rPr>
          <w:rFonts w:ascii="Arial" w:hAnsi="Arial"/>
        </w:rPr>
        <w:t>Based on the previous paragraph, for each statement below please indicate how strongly you agree or disagree with the statement</w:t>
      </w:r>
      <w:r w:rsidR="0055554A" w:rsidRPr="00EA7C0B">
        <w:rPr>
          <w:rFonts w:ascii="Arial" w:hAnsi="Arial"/>
        </w:rPr>
        <w:t>:</w:t>
      </w:r>
    </w:p>
    <w:p w14:paraId="1E65E3A6" w14:textId="77777777" w:rsidR="0055554A" w:rsidRPr="00EA7C0B" w:rsidRDefault="0055554A" w:rsidP="0055554A">
      <w:pPr>
        <w:rPr>
          <w:rFonts w:ascii="Arial" w:hAnsi="Arial"/>
        </w:rPr>
      </w:pPr>
    </w:p>
    <w:tbl>
      <w:tblPr>
        <w:tblStyle w:val="LightShading"/>
        <w:tblW w:w="9360" w:type="dxa"/>
        <w:jc w:val="center"/>
        <w:tblLook w:val="04A0" w:firstRow="1" w:lastRow="0" w:firstColumn="1" w:lastColumn="0" w:noHBand="0" w:noVBand="1"/>
      </w:tblPr>
      <w:tblGrid>
        <w:gridCol w:w="4238"/>
        <w:gridCol w:w="1038"/>
        <w:gridCol w:w="1022"/>
        <w:gridCol w:w="940"/>
        <w:gridCol w:w="1061"/>
        <w:gridCol w:w="1061"/>
      </w:tblGrid>
      <w:tr w:rsidR="0055554A" w:rsidRPr="00EA7C0B" w14:paraId="28B59455" w14:textId="77777777">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45DB292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l="0"/>
              </w:rPr>
            </w:pPr>
          </w:p>
        </w:tc>
        <w:tc>
          <w:tcPr>
            <w:tcW w:w="1039" w:type="dxa"/>
            <w:vAlign w:val="center"/>
          </w:tcPr>
          <w:p w14:paraId="03C597F5"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Strongly Agree</w:t>
            </w:r>
          </w:p>
        </w:tc>
        <w:tc>
          <w:tcPr>
            <w:tcW w:w="1039" w:type="dxa"/>
            <w:vAlign w:val="center"/>
          </w:tcPr>
          <w:p w14:paraId="4E6331A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Agree</w:t>
            </w:r>
          </w:p>
        </w:tc>
        <w:tc>
          <w:tcPr>
            <w:tcW w:w="942" w:type="dxa"/>
            <w:vAlign w:val="center"/>
          </w:tcPr>
          <w:p w14:paraId="4E7393A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Neutral</w:t>
            </w:r>
          </w:p>
        </w:tc>
        <w:tc>
          <w:tcPr>
            <w:tcW w:w="862" w:type="dxa"/>
            <w:vAlign w:val="center"/>
          </w:tcPr>
          <w:p w14:paraId="42F34C6C"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Disagree</w:t>
            </w:r>
          </w:p>
        </w:tc>
        <w:tc>
          <w:tcPr>
            <w:tcW w:w="1027" w:type="dxa"/>
            <w:vAlign w:val="center"/>
          </w:tcPr>
          <w:p w14:paraId="0AC7A946"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Strongly Disagree</w:t>
            </w:r>
          </w:p>
        </w:tc>
      </w:tr>
      <w:tr w:rsidR="0055554A" w:rsidRPr="00EA7C0B" w14:paraId="2DCEE20E" w14:textId="77777777">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590859AB" w14:textId="77777777" w:rsidR="0055554A" w:rsidRPr="00EA7C0B" w:rsidRDefault="0055554A" w:rsidP="007D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I believe that the researcher</w:t>
            </w:r>
            <w:r w:rsidR="00536A30" w:rsidRPr="00EA7C0B">
              <w:rPr>
                <w:rFonts w:ascii="Arial" w:hAnsi="Arial"/>
                <w:b w:val="0"/>
                <w:color w:val="000000"/>
                <w:sz w:val="20"/>
                <w:szCs w:val="19"/>
              </w:rPr>
              <w:t>’</w:t>
            </w:r>
            <w:r w:rsidRPr="00EA7C0B">
              <w:rPr>
                <w:rFonts w:ascii="Arial" w:hAnsi="Arial"/>
                <w:b w:val="0"/>
                <w:color w:val="000000"/>
                <w:sz w:val="20"/>
                <w:szCs w:val="19"/>
              </w:rPr>
              <w:t xml:space="preserve">s behavior is consistent with </w:t>
            </w:r>
            <w:r w:rsidR="00527B12" w:rsidRPr="00EA7C0B">
              <w:rPr>
                <w:rFonts w:ascii="Arial" w:hAnsi="Arial"/>
                <w:b w:val="0"/>
                <w:color w:val="000000"/>
                <w:sz w:val="20"/>
                <w:szCs w:val="19"/>
              </w:rPr>
              <w:t xml:space="preserve">his </w:t>
            </w:r>
            <w:r w:rsidRPr="00EA7C0B">
              <w:rPr>
                <w:rFonts w:ascii="Arial" w:hAnsi="Arial"/>
                <w:b w:val="0"/>
                <w:color w:val="000000"/>
                <w:sz w:val="20"/>
                <w:szCs w:val="19"/>
              </w:rPr>
              <w:t>advice</w:t>
            </w:r>
          </w:p>
        </w:tc>
        <w:sdt>
          <w:sdtPr>
            <w:rPr>
              <w:rFonts w:ascii="Arial" w:hAnsi="Arial"/>
              <w:b/>
            </w:rPr>
            <w:id w:val="709072455"/>
          </w:sdtPr>
          <w:sdtContent>
            <w:tc>
              <w:tcPr>
                <w:tcW w:w="1039" w:type="dxa"/>
                <w:vAlign w:val="center"/>
              </w:tcPr>
              <w:p w14:paraId="3064D854"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939361328"/>
          </w:sdtPr>
          <w:sdtContent>
            <w:tc>
              <w:tcPr>
                <w:tcW w:w="1039" w:type="dxa"/>
                <w:vAlign w:val="center"/>
              </w:tcPr>
              <w:p w14:paraId="27CBD4E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416096114"/>
          </w:sdtPr>
          <w:sdtContent>
            <w:tc>
              <w:tcPr>
                <w:tcW w:w="942" w:type="dxa"/>
                <w:vAlign w:val="center"/>
              </w:tcPr>
              <w:p w14:paraId="51B25E5B"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347224225"/>
          </w:sdtPr>
          <w:sdtContent>
            <w:tc>
              <w:tcPr>
                <w:tcW w:w="862" w:type="dxa"/>
                <w:vAlign w:val="center"/>
              </w:tcPr>
              <w:p w14:paraId="42DA9FC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750272971"/>
          </w:sdtPr>
          <w:sdtContent>
            <w:tc>
              <w:tcPr>
                <w:tcW w:w="1027" w:type="dxa"/>
                <w:vAlign w:val="center"/>
              </w:tcPr>
              <w:p w14:paraId="582F68A8"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55554A" w:rsidRPr="00EA7C0B" w14:paraId="2DD80A96" w14:textId="77777777">
        <w:trPr>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74C2F193" w14:textId="77777777" w:rsidR="0055554A" w:rsidRPr="00EA7C0B" w:rsidRDefault="0055554A" w:rsidP="0055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The researcher</w:t>
            </w:r>
            <w:r w:rsidR="00536A30" w:rsidRPr="00EA7C0B">
              <w:rPr>
                <w:rFonts w:ascii="Arial" w:hAnsi="Arial"/>
                <w:b w:val="0"/>
                <w:color w:val="000000"/>
                <w:sz w:val="20"/>
                <w:szCs w:val="19"/>
              </w:rPr>
              <w:t>’</w:t>
            </w:r>
            <w:r w:rsidRPr="00EA7C0B">
              <w:rPr>
                <w:rFonts w:ascii="Arial" w:hAnsi="Arial"/>
                <w:b w:val="0"/>
                <w:color w:val="000000"/>
                <w:sz w:val="20"/>
                <w:szCs w:val="19"/>
              </w:rPr>
              <w:t>s advice will probably not influence my behavior</w:t>
            </w:r>
          </w:p>
        </w:tc>
        <w:sdt>
          <w:sdtPr>
            <w:rPr>
              <w:rFonts w:ascii="Arial" w:hAnsi="Arial"/>
              <w:b/>
            </w:rPr>
            <w:id w:val="1513407901"/>
          </w:sdtPr>
          <w:sdtContent>
            <w:tc>
              <w:tcPr>
                <w:tcW w:w="1039" w:type="dxa"/>
                <w:vAlign w:val="center"/>
              </w:tcPr>
              <w:p w14:paraId="75BA80F8"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945263118"/>
          </w:sdtPr>
          <w:sdtContent>
            <w:tc>
              <w:tcPr>
                <w:tcW w:w="1039" w:type="dxa"/>
                <w:vAlign w:val="center"/>
              </w:tcPr>
              <w:p w14:paraId="0EF2B1F1"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85360513"/>
          </w:sdtPr>
          <w:sdtContent>
            <w:tc>
              <w:tcPr>
                <w:tcW w:w="942" w:type="dxa"/>
                <w:vAlign w:val="center"/>
              </w:tcPr>
              <w:p w14:paraId="0FA12A2B"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036569068"/>
          </w:sdtPr>
          <w:sdtContent>
            <w:tc>
              <w:tcPr>
                <w:tcW w:w="862" w:type="dxa"/>
                <w:vAlign w:val="center"/>
              </w:tcPr>
              <w:p w14:paraId="34DB6F44"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703782673"/>
          </w:sdtPr>
          <w:sdtContent>
            <w:tc>
              <w:tcPr>
                <w:tcW w:w="1027" w:type="dxa"/>
                <w:vAlign w:val="center"/>
              </w:tcPr>
              <w:p w14:paraId="61484DA8"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55554A" w:rsidRPr="00EA7C0B" w14:paraId="58E27392" w14:textId="77777777">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541AED30" w14:textId="77777777" w:rsidR="0055554A" w:rsidRPr="00EA7C0B" w:rsidRDefault="0055554A" w:rsidP="0055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I believe the researcher</w:t>
            </w:r>
            <w:r w:rsidR="00536A30" w:rsidRPr="00EA7C0B">
              <w:rPr>
                <w:rFonts w:ascii="Arial" w:hAnsi="Arial"/>
                <w:b w:val="0"/>
                <w:color w:val="000000"/>
                <w:sz w:val="20"/>
                <w:szCs w:val="19"/>
              </w:rPr>
              <w:t>’</w:t>
            </w:r>
            <w:r w:rsidRPr="00EA7C0B">
              <w:rPr>
                <w:rFonts w:ascii="Arial" w:hAnsi="Arial"/>
                <w:b w:val="0"/>
                <w:color w:val="000000"/>
                <w:sz w:val="20"/>
                <w:szCs w:val="19"/>
              </w:rPr>
              <w:t>s advocacy is sincere</w:t>
            </w:r>
          </w:p>
        </w:tc>
        <w:sdt>
          <w:sdtPr>
            <w:rPr>
              <w:rFonts w:ascii="Arial" w:hAnsi="Arial"/>
              <w:b/>
            </w:rPr>
            <w:id w:val="1809820945"/>
          </w:sdtPr>
          <w:sdtContent>
            <w:tc>
              <w:tcPr>
                <w:tcW w:w="1039" w:type="dxa"/>
                <w:vAlign w:val="center"/>
              </w:tcPr>
              <w:p w14:paraId="280A3C55"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027027718"/>
          </w:sdtPr>
          <w:sdtContent>
            <w:tc>
              <w:tcPr>
                <w:tcW w:w="1039" w:type="dxa"/>
                <w:vAlign w:val="center"/>
              </w:tcPr>
              <w:p w14:paraId="2BB93FF4"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12653021"/>
          </w:sdtPr>
          <w:sdtContent>
            <w:tc>
              <w:tcPr>
                <w:tcW w:w="942" w:type="dxa"/>
                <w:vAlign w:val="center"/>
              </w:tcPr>
              <w:p w14:paraId="7CD73A85"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940522057"/>
          </w:sdtPr>
          <w:sdtContent>
            <w:tc>
              <w:tcPr>
                <w:tcW w:w="862" w:type="dxa"/>
                <w:vAlign w:val="center"/>
              </w:tcPr>
              <w:p w14:paraId="67ECFA13"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59215140"/>
          </w:sdtPr>
          <w:sdtContent>
            <w:tc>
              <w:tcPr>
                <w:tcW w:w="1027" w:type="dxa"/>
                <w:vAlign w:val="center"/>
              </w:tcPr>
              <w:p w14:paraId="09428B3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55554A" w:rsidRPr="00EA7C0B" w14:paraId="1AEE5AAC" w14:textId="77777777">
        <w:trPr>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02789EA8" w14:textId="77777777" w:rsidR="0055554A" w:rsidRPr="00EA7C0B" w:rsidRDefault="0055554A" w:rsidP="0055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I do not trust the researcher</w:t>
            </w:r>
            <w:r w:rsidR="00536A30" w:rsidRPr="00EA7C0B">
              <w:rPr>
                <w:rFonts w:ascii="Arial" w:hAnsi="Arial"/>
                <w:b w:val="0"/>
                <w:color w:val="000000"/>
                <w:sz w:val="20"/>
                <w:szCs w:val="19"/>
              </w:rPr>
              <w:t>’</w:t>
            </w:r>
            <w:r w:rsidRPr="00EA7C0B">
              <w:rPr>
                <w:rFonts w:ascii="Arial" w:hAnsi="Arial"/>
                <w:b w:val="0"/>
                <w:color w:val="000000"/>
                <w:sz w:val="20"/>
                <w:szCs w:val="19"/>
              </w:rPr>
              <w:t>s authority with respect to climate science</w:t>
            </w:r>
          </w:p>
        </w:tc>
        <w:sdt>
          <w:sdtPr>
            <w:rPr>
              <w:rFonts w:ascii="Arial" w:hAnsi="Arial"/>
              <w:b/>
            </w:rPr>
            <w:id w:val="-139660231"/>
          </w:sdtPr>
          <w:sdtContent>
            <w:tc>
              <w:tcPr>
                <w:tcW w:w="1039" w:type="dxa"/>
                <w:vAlign w:val="center"/>
              </w:tcPr>
              <w:p w14:paraId="686B34BF"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938354105"/>
          </w:sdtPr>
          <w:sdtContent>
            <w:tc>
              <w:tcPr>
                <w:tcW w:w="1039" w:type="dxa"/>
                <w:vAlign w:val="center"/>
              </w:tcPr>
              <w:p w14:paraId="73D3798C"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393341795"/>
          </w:sdtPr>
          <w:sdtContent>
            <w:tc>
              <w:tcPr>
                <w:tcW w:w="942" w:type="dxa"/>
                <w:vAlign w:val="center"/>
              </w:tcPr>
              <w:p w14:paraId="12EAF1DD"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195757916"/>
          </w:sdtPr>
          <w:sdtContent>
            <w:tc>
              <w:tcPr>
                <w:tcW w:w="862" w:type="dxa"/>
                <w:vAlign w:val="center"/>
              </w:tcPr>
              <w:p w14:paraId="5A4D6474"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72431342"/>
          </w:sdtPr>
          <w:sdtContent>
            <w:tc>
              <w:tcPr>
                <w:tcW w:w="1027" w:type="dxa"/>
                <w:vAlign w:val="center"/>
              </w:tcPr>
              <w:p w14:paraId="6613A6AE"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55554A" w:rsidRPr="00EA7C0B" w14:paraId="71A3B66D" w14:textId="77777777">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45193CD2" w14:textId="77777777" w:rsidR="0055554A" w:rsidRPr="00EA7C0B" w:rsidRDefault="0055554A" w:rsidP="007D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 xml:space="preserve">I believe that the researcher has good reasons for </w:t>
            </w:r>
            <w:r w:rsidR="00527B12" w:rsidRPr="00EA7C0B">
              <w:rPr>
                <w:rFonts w:ascii="Arial" w:hAnsi="Arial"/>
                <w:b w:val="0"/>
                <w:color w:val="000000"/>
                <w:sz w:val="20"/>
                <w:szCs w:val="19"/>
              </w:rPr>
              <w:t>his</w:t>
            </w:r>
            <w:r w:rsidRPr="00EA7C0B">
              <w:rPr>
                <w:rFonts w:ascii="Arial" w:hAnsi="Arial"/>
                <w:b w:val="0"/>
                <w:color w:val="000000"/>
                <w:sz w:val="20"/>
                <w:szCs w:val="19"/>
              </w:rPr>
              <w:t xml:space="preserve"> behavior</w:t>
            </w:r>
          </w:p>
        </w:tc>
        <w:sdt>
          <w:sdtPr>
            <w:rPr>
              <w:rFonts w:ascii="Arial" w:hAnsi="Arial"/>
              <w:b/>
            </w:rPr>
            <w:id w:val="-882014194"/>
          </w:sdtPr>
          <w:sdtContent>
            <w:tc>
              <w:tcPr>
                <w:tcW w:w="1039" w:type="dxa"/>
                <w:vAlign w:val="center"/>
              </w:tcPr>
              <w:p w14:paraId="743F10F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774161825"/>
          </w:sdtPr>
          <w:sdtContent>
            <w:tc>
              <w:tcPr>
                <w:tcW w:w="1039" w:type="dxa"/>
                <w:vAlign w:val="center"/>
              </w:tcPr>
              <w:p w14:paraId="3279C06C"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46302995"/>
          </w:sdtPr>
          <w:sdtContent>
            <w:tc>
              <w:tcPr>
                <w:tcW w:w="942" w:type="dxa"/>
                <w:vAlign w:val="center"/>
              </w:tcPr>
              <w:p w14:paraId="03D7C52E"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8097728"/>
          </w:sdtPr>
          <w:sdtContent>
            <w:tc>
              <w:tcPr>
                <w:tcW w:w="862" w:type="dxa"/>
                <w:vAlign w:val="center"/>
              </w:tcPr>
              <w:p w14:paraId="07B4364E"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800683193"/>
          </w:sdtPr>
          <w:sdtContent>
            <w:tc>
              <w:tcPr>
                <w:tcW w:w="1027" w:type="dxa"/>
                <w:vAlign w:val="center"/>
              </w:tcPr>
              <w:p w14:paraId="2793F17B"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55554A" w:rsidRPr="00EA7C0B" w14:paraId="7C88651B" w14:textId="77777777">
        <w:trPr>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309A5D06" w14:textId="77777777" w:rsidR="0055554A" w:rsidRPr="00EA7C0B" w:rsidRDefault="00527B12" w:rsidP="0055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I doubt</w:t>
            </w:r>
            <w:r w:rsidR="0055554A" w:rsidRPr="00EA7C0B">
              <w:rPr>
                <w:rFonts w:ascii="Arial" w:hAnsi="Arial"/>
                <w:b w:val="0"/>
                <w:color w:val="000000"/>
                <w:sz w:val="20"/>
                <w:szCs w:val="19"/>
              </w:rPr>
              <w:t xml:space="preserve"> the researcher</w:t>
            </w:r>
            <w:r w:rsidR="00536A30" w:rsidRPr="00EA7C0B">
              <w:rPr>
                <w:rFonts w:ascii="Arial" w:hAnsi="Arial"/>
                <w:b w:val="0"/>
                <w:color w:val="000000"/>
                <w:sz w:val="20"/>
                <w:szCs w:val="19"/>
              </w:rPr>
              <w:t>’</w:t>
            </w:r>
            <w:r w:rsidR="0055554A" w:rsidRPr="00EA7C0B">
              <w:rPr>
                <w:rFonts w:ascii="Arial" w:hAnsi="Arial"/>
                <w:b w:val="0"/>
                <w:color w:val="000000"/>
                <w:sz w:val="20"/>
                <w:szCs w:val="19"/>
              </w:rPr>
              <w:t>s credibility</w:t>
            </w:r>
          </w:p>
        </w:tc>
        <w:sdt>
          <w:sdtPr>
            <w:rPr>
              <w:rFonts w:ascii="Arial" w:hAnsi="Arial"/>
              <w:b/>
            </w:rPr>
            <w:id w:val="700821856"/>
          </w:sdtPr>
          <w:sdtContent>
            <w:tc>
              <w:tcPr>
                <w:tcW w:w="1039" w:type="dxa"/>
                <w:vAlign w:val="center"/>
              </w:tcPr>
              <w:p w14:paraId="2CEF7889"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439336572"/>
          </w:sdtPr>
          <w:sdtContent>
            <w:tc>
              <w:tcPr>
                <w:tcW w:w="1039" w:type="dxa"/>
                <w:vAlign w:val="center"/>
              </w:tcPr>
              <w:p w14:paraId="79EFF2F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04690891"/>
          </w:sdtPr>
          <w:sdtContent>
            <w:tc>
              <w:tcPr>
                <w:tcW w:w="942" w:type="dxa"/>
                <w:vAlign w:val="center"/>
              </w:tcPr>
              <w:p w14:paraId="0547D2DC"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325962877"/>
          </w:sdtPr>
          <w:sdtContent>
            <w:tc>
              <w:tcPr>
                <w:tcW w:w="862" w:type="dxa"/>
                <w:vAlign w:val="center"/>
              </w:tcPr>
              <w:p w14:paraId="2F70E42A"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594516787"/>
          </w:sdtPr>
          <w:sdtContent>
            <w:tc>
              <w:tcPr>
                <w:tcW w:w="1027" w:type="dxa"/>
                <w:vAlign w:val="center"/>
              </w:tcPr>
              <w:p w14:paraId="18EDF979"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55554A" w:rsidRPr="00EA7C0B" w14:paraId="112F87F4" w14:textId="77777777">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4451" w:type="dxa"/>
            <w:vAlign w:val="center"/>
          </w:tcPr>
          <w:p w14:paraId="179BA7F5" w14:textId="77777777" w:rsidR="0055554A" w:rsidRPr="00EA7C0B" w:rsidRDefault="0055554A" w:rsidP="00555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 xml:space="preserve">I believe that the researcher provides quality advice </w:t>
            </w:r>
          </w:p>
        </w:tc>
        <w:sdt>
          <w:sdtPr>
            <w:rPr>
              <w:rFonts w:ascii="Arial" w:hAnsi="Arial"/>
              <w:b/>
              <w:sz w:val="18"/>
              <w:szCs w:val="18"/>
            </w:rPr>
            <w:id w:val="107320933"/>
          </w:sdtPr>
          <w:sdtContent>
            <w:tc>
              <w:tcPr>
                <w:tcW w:w="1039" w:type="dxa"/>
                <w:vAlign w:val="center"/>
              </w:tcPr>
              <w:p w14:paraId="49873240"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62377284"/>
          </w:sdtPr>
          <w:sdtContent>
            <w:tc>
              <w:tcPr>
                <w:tcW w:w="1039" w:type="dxa"/>
                <w:vAlign w:val="center"/>
              </w:tcPr>
              <w:p w14:paraId="629FAFB1"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165982666"/>
          </w:sdtPr>
          <w:sdtContent>
            <w:tc>
              <w:tcPr>
                <w:tcW w:w="942" w:type="dxa"/>
                <w:vAlign w:val="center"/>
              </w:tcPr>
              <w:p w14:paraId="23240F77"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663039190"/>
          </w:sdtPr>
          <w:sdtContent>
            <w:tc>
              <w:tcPr>
                <w:tcW w:w="862" w:type="dxa"/>
                <w:vAlign w:val="center"/>
              </w:tcPr>
              <w:p w14:paraId="39720CDE"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303622194"/>
          </w:sdtPr>
          <w:sdtContent>
            <w:tc>
              <w:tcPr>
                <w:tcW w:w="1027" w:type="dxa"/>
                <w:vAlign w:val="center"/>
              </w:tcPr>
              <w:p w14:paraId="676462CF" w14:textId="77777777" w:rsidR="0055554A" w:rsidRPr="00EA7C0B" w:rsidRDefault="0055554A" w:rsidP="0055554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bl>
    <w:p w14:paraId="677F4C91" w14:textId="77777777" w:rsidR="0055554A" w:rsidRPr="00EA7C0B" w:rsidRDefault="0055554A" w:rsidP="0055554A">
      <w:pPr>
        <w:rPr>
          <w:rFonts w:ascii="Arial" w:hAnsi="Arial"/>
        </w:rPr>
      </w:pPr>
    </w:p>
    <w:p w14:paraId="4C742B36" w14:textId="77777777" w:rsidR="00F12F59" w:rsidRDefault="0055554A" w:rsidP="00F12F59">
      <w:pPr>
        <w:spacing w:after="200"/>
        <w:rPr>
          <w:rFonts w:ascii="Arial" w:hAnsi="Arial"/>
          <w:szCs w:val="24"/>
        </w:rPr>
      </w:pPr>
      <w:r w:rsidRPr="00EA7C0B">
        <w:rPr>
          <w:rFonts w:ascii="Arial" w:hAnsi="Arial"/>
          <w:color w:val="FF6600"/>
        </w:rPr>
        <w:t>[PAGE BREAK]</w:t>
      </w:r>
      <w:r w:rsidR="001A6078" w:rsidRPr="00EA7C0B">
        <w:rPr>
          <w:rFonts w:ascii="Arial" w:hAnsi="Arial"/>
          <w:color w:val="FF6600"/>
        </w:rPr>
        <w:t xml:space="preserve"> </w:t>
      </w:r>
    </w:p>
    <w:p w14:paraId="0E3AC126" w14:textId="1FAA9EFF" w:rsidR="003F5B34" w:rsidRPr="00F12F59" w:rsidRDefault="00F402A1" w:rsidP="00F12F59">
      <w:pPr>
        <w:spacing w:after="200"/>
        <w:rPr>
          <w:rFonts w:ascii="Arial" w:hAnsi="Arial"/>
          <w:szCs w:val="24"/>
        </w:rPr>
      </w:pPr>
      <w:r w:rsidRPr="00EA7C0B">
        <w:rPr>
          <w:rFonts w:ascii="Arial" w:hAnsi="Arial"/>
        </w:rPr>
        <w:t>For each statement below, please indicate how strongly you agree or disagree with the statement:</w:t>
      </w:r>
    </w:p>
    <w:p w14:paraId="7F10904A" w14:textId="77777777" w:rsidR="006904C8" w:rsidRPr="00EA7C0B" w:rsidRDefault="006904C8" w:rsidP="006904C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tbl>
      <w:tblPr>
        <w:tblStyle w:val="LightShading"/>
        <w:tblW w:w="9360" w:type="dxa"/>
        <w:jc w:val="center"/>
        <w:tblLook w:val="04A0" w:firstRow="1" w:lastRow="0" w:firstColumn="1" w:lastColumn="0" w:noHBand="0" w:noVBand="1"/>
      </w:tblPr>
      <w:tblGrid>
        <w:gridCol w:w="4271"/>
        <w:gridCol w:w="1030"/>
        <w:gridCol w:w="1003"/>
        <w:gridCol w:w="934"/>
        <w:gridCol w:w="1061"/>
        <w:gridCol w:w="1061"/>
      </w:tblGrid>
      <w:tr w:rsidR="00941BB5" w:rsidRPr="00EA7C0B" w14:paraId="275E6895" w14:textId="77777777">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397C5DA5" w14:textId="77777777" w:rsidR="00941BB5" w:rsidRPr="00EA7C0B" w:rsidRDefault="00941BB5"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l="0"/>
              </w:rPr>
            </w:pPr>
          </w:p>
        </w:tc>
        <w:tc>
          <w:tcPr>
            <w:tcW w:w="1030" w:type="dxa"/>
            <w:vAlign w:val="center"/>
          </w:tcPr>
          <w:p w14:paraId="73215908" w14:textId="77777777" w:rsidR="00941BB5" w:rsidRPr="00EA7C0B" w:rsidRDefault="00AA2F31"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Strongly A</w:t>
            </w:r>
            <w:r w:rsidR="00941BB5" w:rsidRPr="00EA7C0B">
              <w:rPr>
                <w:rFonts w:ascii="Arial" w:hAnsi="Arial"/>
                <w:sz w:val="20"/>
              </w:rPr>
              <w:t>gree</w:t>
            </w:r>
          </w:p>
        </w:tc>
        <w:tc>
          <w:tcPr>
            <w:tcW w:w="1013" w:type="dxa"/>
            <w:vAlign w:val="center"/>
          </w:tcPr>
          <w:p w14:paraId="61617CCB" w14:textId="77777777" w:rsidR="00941BB5" w:rsidRPr="00EA7C0B" w:rsidRDefault="00AA2F31"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A</w:t>
            </w:r>
            <w:r w:rsidR="00941BB5" w:rsidRPr="00EA7C0B">
              <w:rPr>
                <w:rFonts w:ascii="Arial" w:hAnsi="Arial"/>
                <w:sz w:val="20"/>
              </w:rPr>
              <w:t>gree</w:t>
            </w:r>
          </w:p>
        </w:tc>
        <w:tc>
          <w:tcPr>
            <w:tcW w:w="935" w:type="dxa"/>
            <w:vAlign w:val="center"/>
          </w:tcPr>
          <w:p w14:paraId="73FD5F5E" w14:textId="77777777" w:rsidR="00941BB5" w:rsidRPr="00EA7C0B" w:rsidRDefault="00941BB5"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Neutral</w:t>
            </w:r>
          </w:p>
        </w:tc>
        <w:tc>
          <w:tcPr>
            <w:tcW w:w="961" w:type="dxa"/>
            <w:vAlign w:val="center"/>
          </w:tcPr>
          <w:p w14:paraId="5A40A15E" w14:textId="77777777" w:rsidR="00941BB5" w:rsidRPr="00EA7C0B" w:rsidRDefault="00AA2F31"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Disa</w:t>
            </w:r>
            <w:r w:rsidR="00941BB5" w:rsidRPr="00EA7C0B">
              <w:rPr>
                <w:rFonts w:ascii="Arial" w:hAnsi="Arial"/>
                <w:sz w:val="20"/>
              </w:rPr>
              <w:t>gree</w:t>
            </w:r>
          </w:p>
        </w:tc>
        <w:tc>
          <w:tcPr>
            <w:tcW w:w="1020" w:type="dxa"/>
            <w:vAlign w:val="center"/>
          </w:tcPr>
          <w:p w14:paraId="7C7B75AD" w14:textId="77777777" w:rsidR="00941BB5" w:rsidRPr="00EA7C0B" w:rsidRDefault="00AA2F31"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sz w:val="20"/>
              </w:rPr>
            </w:pPr>
            <w:r w:rsidRPr="00EA7C0B">
              <w:rPr>
                <w:rFonts w:ascii="Arial" w:hAnsi="Arial"/>
                <w:sz w:val="20"/>
              </w:rPr>
              <w:t>Strongly Disa</w:t>
            </w:r>
            <w:r w:rsidR="00941BB5" w:rsidRPr="00EA7C0B">
              <w:rPr>
                <w:rFonts w:ascii="Arial" w:hAnsi="Arial"/>
                <w:sz w:val="20"/>
              </w:rPr>
              <w:t>gree</w:t>
            </w:r>
          </w:p>
        </w:tc>
      </w:tr>
      <w:tr w:rsidR="0030219D" w:rsidRPr="00EA7C0B" w14:paraId="70181721" w14:textId="7777777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6BDEE3FC" w14:textId="77777777" w:rsidR="0030219D" w:rsidRPr="00EA7C0B" w:rsidRDefault="0030219D" w:rsidP="007D0043">
            <w:pPr>
              <w:widowControl w:val="0"/>
              <w:autoSpaceDE w:val="0"/>
              <w:autoSpaceDN w:val="0"/>
              <w:adjustRightInd w:val="0"/>
              <w:rPr>
                <w:rFonts w:ascii="Arial" w:eastAsiaTheme="minorHAnsi" w:hAnsi="Arial"/>
                <w:sz w:val="20"/>
                <w:szCs w:val="22"/>
              </w:rPr>
            </w:pPr>
            <w:r w:rsidRPr="00EA7C0B">
              <w:rPr>
                <w:rFonts w:ascii="Arial" w:hAnsi="Arial"/>
                <w:b w:val="0"/>
                <w:sz w:val="20"/>
              </w:rPr>
              <w:t>I always practice what I preach</w:t>
            </w:r>
          </w:p>
        </w:tc>
        <w:sdt>
          <w:sdtPr>
            <w:rPr>
              <w:rFonts w:ascii="Arial" w:hAnsi="Arial"/>
              <w:b/>
            </w:rPr>
            <w:id w:val="1679699000"/>
          </w:sdtPr>
          <w:sdtContent>
            <w:tc>
              <w:tcPr>
                <w:tcW w:w="1030" w:type="dxa"/>
                <w:vAlign w:val="center"/>
              </w:tcPr>
              <w:p w14:paraId="60DD1BCD"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36666669"/>
          </w:sdtPr>
          <w:sdtContent>
            <w:tc>
              <w:tcPr>
                <w:tcW w:w="1013" w:type="dxa"/>
                <w:vAlign w:val="center"/>
              </w:tcPr>
              <w:p w14:paraId="1D807EFC"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928812064"/>
          </w:sdtPr>
          <w:sdtContent>
            <w:tc>
              <w:tcPr>
                <w:tcW w:w="935" w:type="dxa"/>
                <w:vAlign w:val="center"/>
              </w:tcPr>
              <w:p w14:paraId="65945885"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580282066"/>
          </w:sdtPr>
          <w:sdtContent>
            <w:tc>
              <w:tcPr>
                <w:tcW w:w="961" w:type="dxa"/>
                <w:vAlign w:val="center"/>
              </w:tcPr>
              <w:p w14:paraId="0714D165"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866202027"/>
          </w:sdtPr>
          <w:sdtContent>
            <w:tc>
              <w:tcPr>
                <w:tcW w:w="1020" w:type="dxa"/>
                <w:vAlign w:val="center"/>
              </w:tcPr>
              <w:p w14:paraId="44B1B275"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30219D" w:rsidRPr="00EA7C0B" w14:paraId="739C8D41" w14:textId="77777777">
        <w:trPr>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673C4B04" w14:textId="77777777" w:rsidR="0030219D" w:rsidRPr="00EA7C0B" w:rsidRDefault="0030219D" w:rsidP="007D0043">
            <w:pPr>
              <w:widowControl w:val="0"/>
              <w:autoSpaceDE w:val="0"/>
              <w:autoSpaceDN w:val="0"/>
              <w:adjustRightInd w:val="0"/>
              <w:rPr>
                <w:rFonts w:ascii="Arial" w:eastAsiaTheme="minorHAnsi" w:hAnsi="Arial"/>
                <w:b w:val="0"/>
                <w:sz w:val="20"/>
                <w:szCs w:val="22"/>
              </w:rPr>
            </w:pPr>
            <w:r w:rsidRPr="00EA7C0B">
              <w:rPr>
                <w:rFonts w:ascii="Arial" w:eastAsiaTheme="minorHAnsi" w:hAnsi="Arial"/>
                <w:b w:val="0"/>
                <w:sz w:val="20"/>
                <w:szCs w:val="22"/>
              </w:rPr>
              <w:t>Scientists should practice what they preach</w:t>
            </w:r>
          </w:p>
        </w:tc>
        <w:sdt>
          <w:sdtPr>
            <w:rPr>
              <w:rFonts w:ascii="Arial" w:hAnsi="Arial"/>
              <w:b/>
            </w:rPr>
            <w:id w:val="10919493"/>
          </w:sdtPr>
          <w:sdtContent>
            <w:tc>
              <w:tcPr>
                <w:tcW w:w="1030" w:type="dxa"/>
                <w:vAlign w:val="center"/>
              </w:tcPr>
              <w:p w14:paraId="0F16C660"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0919494"/>
          </w:sdtPr>
          <w:sdtContent>
            <w:tc>
              <w:tcPr>
                <w:tcW w:w="1013" w:type="dxa"/>
                <w:vAlign w:val="center"/>
              </w:tcPr>
              <w:p w14:paraId="77C51641"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0919495"/>
          </w:sdtPr>
          <w:sdtContent>
            <w:tc>
              <w:tcPr>
                <w:tcW w:w="935" w:type="dxa"/>
                <w:vAlign w:val="center"/>
              </w:tcPr>
              <w:p w14:paraId="5EF3C375"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0919496"/>
          </w:sdtPr>
          <w:sdtContent>
            <w:tc>
              <w:tcPr>
                <w:tcW w:w="961" w:type="dxa"/>
                <w:vAlign w:val="center"/>
              </w:tcPr>
              <w:p w14:paraId="489E457B"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0919497"/>
          </w:sdtPr>
          <w:sdtContent>
            <w:tc>
              <w:tcPr>
                <w:tcW w:w="1020" w:type="dxa"/>
                <w:vAlign w:val="center"/>
              </w:tcPr>
              <w:p w14:paraId="7ADC61B0" w14:textId="77777777" w:rsidR="0030219D" w:rsidRPr="00EA7C0B" w:rsidRDefault="0030219D"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95200B" w:rsidRPr="00EA7C0B" w14:paraId="1AC6FCCD" w14:textId="7777777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57E3DB3E" w14:textId="77777777" w:rsidR="0095200B" w:rsidRPr="00EA7C0B" w:rsidRDefault="0095200B" w:rsidP="007D0043">
            <w:pPr>
              <w:widowControl w:val="0"/>
              <w:autoSpaceDE w:val="0"/>
              <w:autoSpaceDN w:val="0"/>
              <w:adjustRightInd w:val="0"/>
              <w:rPr>
                <w:rFonts w:ascii="Arial" w:eastAsiaTheme="minorHAnsi" w:hAnsi="Arial"/>
                <w:b w:val="0"/>
                <w:sz w:val="20"/>
                <w:szCs w:val="22"/>
              </w:rPr>
            </w:pPr>
            <w:r w:rsidRPr="00EA7C0B">
              <w:rPr>
                <w:rFonts w:ascii="Arial" w:eastAsiaTheme="minorHAnsi" w:hAnsi="Arial"/>
                <w:b w:val="0"/>
                <w:sz w:val="20"/>
                <w:szCs w:val="22"/>
              </w:rPr>
              <w:t>I would trust an overweight</w:t>
            </w:r>
            <w:r w:rsidR="00527B12" w:rsidRPr="00EA7C0B">
              <w:rPr>
                <w:rFonts w:ascii="Arial" w:eastAsiaTheme="minorHAnsi" w:hAnsi="Arial"/>
                <w:b w:val="0"/>
                <w:sz w:val="20"/>
                <w:szCs w:val="22"/>
              </w:rPr>
              <w:t xml:space="preserve"> medical</w:t>
            </w:r>
            <w:r w:rsidRPr="00EA7C0B">
              <w:rPr>
                <w:rFonts w:ascii="Arial" w:eastAsiaTheme="minorHAnsi" w:hAnsi="Arial"/>
                <w:b w:val="0"/>
                <w:sz w:val="20"/>
                <w:szCs w:val="22"/>
              </w:rPr>
              <w:t xml:space="preserve"> doctor to give dieting advice</w:t>
            </w:r>
          </w:p>
        </w:tc>
        <w:sdt>
          <w:sdtPr>
            <w:rPr>
              <w:rFonts w:ascii="Arial" w:hAnsi="Arial"/>
              <w:b/>
            </w:rPr>
            <w:id w:val="144727253"/>
          </w:sdtPr>
          <w:sdtContent>
            <w:tc>
              <w:tcPr>
                <w:tcW w:w="1030" w:type="dxa"/>
                <w:vAlign w:val="center"/>
              </w:tcPr>
              <w:p w14:paraId="5B5EB143"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4727254"/>
          </w:sdtPr>
          <w:sdtContent>
            <w:tc>
              <w:tcPr>
                <w:tcW w:w="1013" w:type="dxa"/>
                <w:vAlign w:val="center"/>
              </w:tcPr>
              <w:p w14:paraId="5AC34C14"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4727255"/>
          </w:sdtPr>
          <w:sdtContent>
            <w:tc>
              <w:tcPr>
                <w:tcW w:w="935" w:type="dxa"/>
                <w:vAlign w:val="center"/>
              </w:tcPr>
              <w:p w14:paraId="114A74F5"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4727256"/>
          </w:sdtPr>
          <w:sdtContent>
            <w:tc>
              <w:tcPr>
                <w:tcW w:w="961" w:type="dxa"/>
                <w:vAlign w:val="center"/>
              </w:tcPr>
              <w:p w14:paraId="70759EBD"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144727257"/>
          </w:sdtPr>
          <w:sdtContent>
            <w:tc>
              <w:tcPr>
                <w:tcW w:w="1020" w:type="dxa"/>
                <w:vAlign w:val="center"/>
              </w:tcPr>
              <w:p w14:paraId="6B579A4A"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95200B" w:rsidRPr="00EA7C0B" w14:paraId="6E1BAEF9" w14:textId="77777777">
        <w:trPr>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5EDCF7F2" w14:textId="77777777" w:rsidR="0095200B" w:rsidRPr="00EA7C0B" w:rsidRDefault="00361A99" w:rsidP="007D0043">
            <w:pPr>
              <w:widowControl w:val="0"/>
              <w:autoSpaceDE w:val="0"/>
              <w:autoSpaceDN w:val="0"/>
              <w:adjustRightInd w:val="0"/>
              <w:rPr>
                <w:rFonts w:ascii="Arial" w:eastAsiaTheme="minorHAnsi" w:hAnsi="Arial"/>
                <w:b w:val="0"/>
                <w:sz w:val="20"/>
                <w:szCs w:val="22"/>
              </w:rPr>
            </w:pPr>
            <w:r w:rsidRPr="00EA7C0B">
              <w:rPr>
                <w:rFonts w:ascii="Arial" w:eastAsiaTheme="minorHAnsi" w:hAnsi="Arial"/>
                <w:b w:val="0"/>
                <w:sz w:val="20"/>
                <w:szCs w:val="22"/>
              </w:rPr>
              <w:t>Scientists know better than anyone else what is good for the public</w:t>
            </w:r>
          </w:p>
        </w:tc>
        <w:sdt>
          <w:sdtPr>
            <w:rPr>
              <w:rFonts w:ascii="Arial" w:hAnsi="Arial"/>
              <w:b/>
            </w:rPr>
            <w:id w:val="2444324"/>
          </w:sdtPr>
          <w:sdtContent>
            <w:tc>
              <w:tcPr>
                <w:tcW w:w="1030" w:type="dxa"/>
                <w:vAlign w:val="center"/>
              </w:tcPr>
              <w:p w14:paraId="5E20F6F3"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25"/>
          </w:sdtPr>
          <w:sdtContent>
            <w:tc>
              <w:tcPr>
                <w:tcW w:w="1013" w:type="dxa"/>
                <w:vAlign w:val="center"/>
              </w:tcPr>
              <w:p w14:paraId="31AEA1AB"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26"/>
          </w:sdtPr>
          <w:sdtContent>
            <w:tc>
              <w:tcPr>
                <w:tcW w:w="935" w:type="dxa"/>
                <w:vAlign w:val="center"/>
              </w:tcPr>
              <w:p w14:paraId="137CEB59"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27"/>
          </w:sdtPr>
          <w:sdtContent>
            <w:tc>
              <w:tcPr>
                <w:tcW w:w="961" w:type="dxa"/>
                <w:vAlign w:val="center"/>
              </w:tcPr>
              <w:p w14:paraId="3A5D8116"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28"/>
          </w:sdtPr>
          <w:sdtContent>
            <w:tc>
              <w:tcPr>
                <w:tcW w:w="1020" w:type="dxa"/>
                <w:vAlign w:val="center"/>
              </w:tcPr>
              <w:p w14:paraId="302DF4F9"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95200B" w:rsidRPr="00EA7C0B" w14:paraId="27927D8C" w14:textId="7777777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37148157" w14:textId="77777777" w:rsidR="0095200B" w:rsidRPr="00EA7C0B" w:rsidRDefault="0095200B" w:rsidP="007D0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eastAsiaTheme="minorHAnsi" w:hAnsi="Arial"/>
                <w:b w:val="0"/>
                <w:sz w:val="20"/>
                <w:szCs w:val="22"/>
              </w:rPr>
              <w:t>It is important for scientists to get research done even if they displease people by doing it</w:t>
            </w:r>
          </w:p>
        </w:tc>
        <w:sdt>
          <w:sdtPr>
            <w:rPr>
              <w:rFonts w:ascii="Arial" w:hAnsi="Arial"/>
              <w:b/>
            </w:rPr>
            <w:id w:val="2444329"/>
          </w:sdtPr>
          <w:sdtContent>
            <w:tc>
              <w:tcPr>
                <w:tcW w:w="1030" w:type="dxa"/>
                <w:vAlign w:val="center"/>
              </w:tcPr>
              <w:p w14:paraId="28B2BC40"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30"/>
          </w:sdtPr>
          <w:sdtContent>
            <w:tc>
              <w:tcPr>
                <w:tcW w:w="1013" w:type="dxa"/>
                <w:vAlign w:val="center"/>
              </w:tcPr>
              <w:p w14:paraId="6BECAE53"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31"/>
          </w:sdtPr>
          <w:sdtContent>
            <w:tc>
              <w:tcPr>
                <w:tcW w:w="935" w:type="dxa"/>
                <w:vAlign w:val="center"/>
              </w:tcPr>
              <w:p w14:paraId="71E8A680"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32"/>
          </w:sdtPr>
          <w:sdtContent>
            <w:tc>
              <w:tcPr>
                <w:tcW w:w="961" w:type="dxa"/>
                <w:vAlign w:val="center"/>
              </w:tcPr>
              <w:p w14:paraId="0548828D"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33"/>
          </w:sdtPr>
          <w:sdtContent>
            <w:tc>
              <w:tcPr>
                <w:tcW w:w="1020" w:type="dxa"/>
                <w:vAlign w:val="center"/>
              </w:tcPr>
              <w:p w14:paraId="49C50D0D"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r w:rsidR="0095200B" w:rsidRPr="00EA7C0B" w14:paraId="4BEB9BA6" w14:textId="77777777">
        <w:trPr>
          <w:trHeight w:val="576"/>
          <w:jc w:val="center"/>
        </w:trPr>
        <w:tc>
          <w:tcPr>
            <w:cnfStyle w:val="001000000000" w:firstRow="0" w:lastRow="0" w:firstColumn="1" w:lastColumn="0" w:oddVBand="0" w:evenVBand="0" w:oddHBand="0" w:evenHBand="0" w:firstRowFirstColumn="0" w:firstRowLastColumn="0" w:lastRowFirstColumn="0" w:lastRowLastColumn="0"/>
            <w:tcW w:w="4401" w:type="dxa"/>
            <w:vAlign w:val="center"/>
          </w:tcPr>
          <w:p w14:paraId="39E724D3" w14:textId="77777777" w:rsidR="0095200B" w:rsidRPr="00EA7C0B" w:rsidRDefault="00361A99" w:rsidP="00287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val="0"/>
                <w:color w:val="000000"/>
                <w:sz w:val="20"/>
                <w:szCs w:val="19"/>
              </w:rPr>
            </w:pPr>
            <w:r w:rsidRPr="00EA7C0B">
              <w:rPr>
                <w:rFonts w:ascii="Arial" w:hAnsi="Arial"/>
                <w:b w:val="0"/>
                <w:color w:val="000000"/>
                <w:sz w:val="20"/>
                <w:szCs w:val="19"/>
              </w:rPr>
              <w:t xml:space="preserve">Climate scientists </w:t>
            </w:r>
            <w:r w:rsidR="002870E9" w:rsidRPr="00EA7C0B">
              <w:rPr>
                <w:rFonts w:ascii="Arial" w:hAnsi="Arial"/>
                <w:b w:val="0"/>
                <w:color w:val="000000"/>
                <w:sz w:val="20"/>
                <w:szCs w:val="19"/>
              </w:rPr>
              <w:t>need to</w:t>
            </w:r>
            <w:r w:rsidRPr="00EA7C0B">
              <w:rPr>
                <w:rFonts w:ascii="Arial" w:hAnsi="Arial"/>
                <w:b w:val="0"/>
                <w:color w:val="000000"/>
                <w:sz w:val="20"/>
                <w:szCs w:val="19"/>
              </w:rPr>
              <w:t xml:space="preserve"> influence policy decisions that affect how society responds to climate change</w:t>
            </w:r>
          </w:p>
        </w:tc>
        <w:sdt>
          <w:sdtPr>
            <w:rPr>
              <w:rFonts w:ascii="Arial" w:hAnsi="Arial"/>
              <w:b/>
            </w:rPr>
            <w:id w:val="2444339"/>
          </w:sdtPr>
          <w:sdtContent>
            <w:tc>
              <w:tcPr>
                <w:tcW w:w="1030" w:type="dxa"/>
                <w:vAlign w:val="center"/>
              </w:tcPr>
              <w:p w14:paraId="737C78A2"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40"/>
          </w:sdtPr>
          <w:sdtContent>
            <w:tc>
              <w:tcPr>
                <w:tcW w:w="1013" w:type="dxa"/>
                <w:vAlign w:val="center"/>
              </w:tcPr>
              <w:p w14:paraId="092CD1B8"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41"/>
          </w:sdtPr>
          <w:sdtContent>
            <w:tc>
              <w:tcPr>
                <w:tcW w:w="935" w:type="dxa"/>
                <w:vAlign w:val="center"/>
              </w:tcPr>
              <w:p w14:paraId="177644DB"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42"/>
          </w:sdtPr>
          <w:sdtContent>
            <w:tc>
              <w:tcPr>
                <w:tcW w:w="961" w:type="dxa"/>
                <w:vAlign w:val="center"/>
              </w:tcPr>
              <w:p w14:paraId="2F3C4433"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sdt>
          <w:sdtPr>
            <w:rPr>
              <w:rFonts w:ascii="Arial" w:hAnsi="Arial"/>
              <w:b/>
            </w:rPr>
            <w:id w:val="2444343"/>
          </w:sdtPr>
          <w:sdtContent>
            <w:tc>
              <w:tcPr>
                <w:tcW w:w="1020" w:type="dxa"/>
                <w:vAlign w:val="center"/>
              </w:tcPr>
              <w:p w14:paraId="36112CAC" w14:textId="77777777" w:rsidR="0095200B" w:rsidRPr="00EA7C0B" w:rsidRDefault="0095200B"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EA7C0B">
                  <w:rPr>
                    <w:rFonts w:ascii="Menlo Bold" w:eastAsia="MS Gothic" w:hAnsi="Menlo Bold" w:cs="Menlo Bold"/>
                    <w:b/>
                  </w:rPr>
                  <w:t>☐</w:t>
                </w:r>
              </w:p>
            </w:tc>
          </w:sdtContent>
        </w:sdt>
      </w:tr>
    </w:tbl>
    <w:p w14:paraId="28BF0EFD" w14:textId="77777777" w:rsidR="007D0043" w:rsidRPr="00EA7C0B" w:rsidRDefault="007D0043"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szCs w:val="24"/>
        </w:rPr>
      </w:pPr>
    </w:p>
    <w:p w14:paraId="02A24F67" w14:textId="58A351F7" w:rsidR="00334957" w:rsidRPr="00EA7C0B" w:rsidRDefault="00025743" w:rsidP="0033495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6600"/>
          <w:szCs w:val="24"/>
        </w:rPr>
      </w:pPr>
      <w:r w:rsidRPr="00EA7C0B">
        <w:rPr>
          <w:rFonts w:ascii="Arial" w:hAnsi="Arial"/>
          <w:color w:val="FF6600"/>
          <w:szCs w:val="24"/>
        </w:rPr>
        <w:t xml:space="preserve"> </w:t>
      </w:r>
      <w:r w:rsidR="007D0043" w:rsidRPr="00EA7C0B">
        <w:rPr>
          <w:rFonts w:ascii="Arial" w:hAnsi="Arial"/>
          <w:color w:val="FF6600"/>
          <w:szCs w:val="24"/>
        </w:rPr>
        <w:t>[PA</w:t>
      </w:r>
      <w:r w:rsidR="00103037" w:rsidRPr="00EA7C0B">
        <w:rPr>
          <w:rFonts w:ascii="Arial" w:hAnsi="Arial"/>
          <w:color w:val="FF6600"/>
          <w:szCs w:val="24"/>
        </w:rPr>
        <w:t>GE BREAK]</w:t>
      </w:r>
    </w:p>
    <w:p w14:paraId="27CCC124" w14:textId="77777777" w:rsidR="008062B5" w:rsidRPr="00EA7C0B" w:rsidRDefault="008062B5" w:rsidP="00941BB5">
      <w:pPr>
        <w:spacing w:after="200" w:line="276" w:lineRule="auto"/>
        <w:rPr>
          <w:rFonts w:ascii="Arial" w:hAnsi="Arial"/>
          <w:b/>
          <w:szCs w:val="24"/>
        </w:rPr>
      </w:pPr>
    </w:p>
    <w:p w14:paraId="751A47B0" w14:textId="77777777" w:rsidR="008062B5" w:rsidRPr="00EA7C0B" w:rsidRDefault="000E3565" w:rsidP="003D030D">
      <w:pPr>
        <w:widowControl w:val="0"/>
        <w:autoSpaceDE w:val="0"/>
        <w:autoSpaceDN w:val="0"/>
        <w:adjustRightInd w:val="0"/>
        <w:rPr>
          <w:rFonts w:ascii="Arial" w:eastAsiaTheme="minorHAnsi" w:hAnsi="Arial"/>
          <w:szCs w:val="24"/>
        </w:rPr>
      </w:pPr>
      <w:r w:rsidRPr="00EA7C0B">
        <w:rPr>
          <w:rFonts w:ascii="Arial" w:hAnsi="Arial"/>
          <w:b/>
        </w:rPr>
        <w:t>4</w:t>
      </w:r>
      <w:r w:rsidR="008062B5" w:rsidRPr="00EA7C0B">
        <w:rPr>
          <w:rFonts w:ascii="Arial" w:hAnsi="Arial"/>
          <w:b/>
        </w:rPr>
        <w:t>.</w:t>
      </w:r>
      <w:r w:rsidR="008062B5" w:rsidRPr="00EA7C0B">
        <w:rPr>
          <w:rFonts w:ascii="Arial" w:hAnsi="Arial"/>
        </w:rPr>
        <w:t xml:space="preserve"> </w:t>
      </w:r>
      <w:r w:rsidR="003D030D" w:rsidRPr="00EA7C0B">
        <w:rPr>
          <w:rFonts w:ascii="Arial" w:eastAsiaTheme="minorHAnsi" w:hAnsi="Arial"/>
          <w:szCs w:val="24"/>
        </w:rPr>
        <w:t xml:space="preserve">Recently, you may have noticed that climate change has been getting some </w:t>
      </w:r>
      <w:r w:rsidR="003D030D" w:rsidRPr="00EA7C0B">
        <w:rPr>
          <w:rFonts w:ascii="Arial" w:eastAsiaTheme="minorHAnsi" w:hAnsi="Arial"/>
          <w:szCs w:val="24"/>
        </w:rPr>
        <w:lastRenderedPageBreak/>
        <w:t>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0C3D11F8" w14:textId="77777777" w:rsidR="004A3587" w:rsidRPr="00EA7C0B" w:rsidRDefault="004A3587" w:rsidP="003D030D">
      <w:pPr>
        <w:widowControl w:val="0"/>
        <w:autoSpaceDE w:val="0"/>
        <w:autoSpaceDN w:val="0"/>
        <w:adjustRightInd w:val="0"/>
        <w:rPr>
          <w:rFonts w:ascii="Arial" w:hAnsi="Arial"/>
        </w:rPr>
      </w:pPr>
    </w:p>
    <w:p w14:paraId="1DE70148"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hAnsi="Menlo Bold" w:cs="Menlo Bold"/>
        </w:rPr>
        <w:t>☐</w:t>
      </w:r>
      <w:r w:rsidRPr="00EA7C0B">
        <w:rPr>
          <w:rFonts w:ascii="Arial" w:hAnsi="Arial"/>
        </w:rPr>
        <w:t xml:space="preserve"> Yes -- </w:t>
      </w:r>
      <w:r w:rsidR="0087175E" w:rsidRPr="00EA7C0B">
        <w:rPr>
          <w:rFonts w:ascii="Arial" w:hAnsi="Arial"/>
        </w:rPr>
        <w:t>Definitely</w:t>
      </w:r>
      <w:r w:rsidRPr="00EA7C0B">
        <w:rPr>
          <w:rFonts w:ascii="Arial" w:hAnsi="Arial"/>
        </w:rPr>
        <w:tab/>
      </w:r>
    </w:p>
    <w:p w14:paraId="4228E4BF"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hAnsi="Menlo Bold" w:cs="Menlo Bold"/>
        </w:rPr>
        <w:t>☐</w:t>
      </w:r>
      <w:r w:rsidRPr="00EA7C0B">
        <w:rPr>
          <w:rFonts w:ascii="Arial" w:hAnsi="Arial"/>
        </w:rPr>
        <w:t xml:space="preserve"> Yes -- </w:t>
      </w:r>
      <w:r w:rsidR="002F0644" w:rsidRPr="00EA7C0B">
        <w:rPr>
          <w:rFonts w:ascii="Arial" w:hAnsi="Arial"/>
        </w:rPr>
        <w:t>P</w:t>
      </w:r>
      <w:r w:rsidRPr="00EA7C0B">
        <w:rPr>
          <w:rFonts w:ascii="Arial" w:hAnsi="Arial"/>
        </w:rPr>
        <w:t>robably</w:t>
      </w:r>
    </w:p>
    <w:p w14:paraId="35DC5911"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hAnsi="Menlo Bold" w:cs="Menlo Bold"/>
        </w:rPr>
        <w:t>☐</w:t>
      </w:r>
      <w:r w:rsidRPr="00EA7C0B">
        <w:rPr>
          <w:rFonts w:ascii="Arial" w:hAnsi="Arial"/>
        </w:rPr>
        <w:t xml:space="preserve"> No  -- </w:t>
      </w:r>
      <w:r w:rsidR="002F0644" w:rsidRPr="00EA7C0B">
        <w:rPr>
          <w:rFonts w:ascii="Arial" w:hAnsi="Arial"/>
        </w:rPr>
        <w:t>P</w:t>
      </w:r>
      <w:r w:rsidRPr="00EA7C0B">
        <w:rPr>
          <w:rFonts w:ascii="Arial" w:hAnsi="Arial"/>
        </w:rPr>
        <w:t>robably</w:t>
      </w:r>
      <w:r w:rsidRPr="00EA7C0B">
        <w:rPr>
          <w:rFonts w:ascii="Arial" w:hAnsi="Arial"/>
        </w:rPr>
        <w:tab/>
      </w:r>
    </w:p>
    <w:p w14:paraId="6151A74F"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hAnsi="Menlo Bold" w:cs="Menlo Bold"/>
        </w:rPr>
        <w:t>☐</w:t>
      </w:r>
      <w:r w:rsidRPr="00EA7C0B">
        <w:rPr>
          <w:rFonts w:ascii="Arial" w:hAnsi="Arial"/>
        </w:rPr>
        <w:t xml:space="preserve"> </w:t>
      </w:r>
      <w:r w:rsidRPr="00EA7C0B">
        <w:rPr>
          <w:rFonts w:ascii="Arial" w:eastAsiaTheme="minorHAnsi" w:hAnsi="Arial"/>
          <w:szCs w:val="24"/>
        </w:rPr>
        <w:t xml:space="preserve">No  -- </w:t>
      </w:r>
      <w:r w:rsidR="0087175E" w:rsidRPr="00EA7C0B">
        <w:rPr>
          <w:rFonts w:ascii="Arial" w:eastAsiaTheme="minorHAnsi" w:hAnsi="Arial"/>
          <w:szCs w:val="24"/>
        </w:rPr>
        <w:t>Definitely</w:t>
      </w:r>
    </w:p>
    <w:p w14:paraId="148C5C24" w14:textId="77777777" w:rsidR="008062B5" w:rsidRPr="00EA7C0B" w:rsidRDefault="008062B5" w:rsidP="008062B5">
      <w:pPr>
        <w:widowControl w:val="0"/>
        <w:autoSpaceDE w:val="0"/>
        <w:autoSpaceDN w:val="0"/>
        <w:adjustRightInd w:val="0"/>
        <w:rPr>
          <w:rFonts w:ascii="Arial" w:hAnsi="Arial"/>
        </w:rPr>
      </w:pPr>
    </w:p>
    <w:p w14:paraId="67B78DC5" w14:textId="77777777" w:rsidR="008062B5" w:rsidRPr="00EA7C0B" w:rsidRDefault="008062B5" w:rsidP="008062B5">
      <w:pPr>
        <w:widowControl w:val="0"/>
        <w:autoSpaceDE w:val="0"/>
        <w:autoSpaceDN w:val="0"/>
        <w:adjustRightInd w:val="0"/>
        <w:rPr>
          <w:rFonts w:ascii="Arial" w:hAnsi="Arial"/>
        </w:rPr>
      </w:pPr>
    </w:p>
    <w:p w14:paraId="07C69D5B" w14:textId="77777777" w:rsidR="003D030D" w:rsidRPr="00EA7C0B" w:rsidRDefault="000E3565" w:rsidP="008062B5">
      <w:pPr>
        <w:widowControl w:val="0"/>
        <w:autoSpaceDE w:val="0"/>
        <w:autoSpaceDN w:val="0"/>
        <w:adjustRightInd w:val="0"/>
        <w:spacing w:after="120"/>
        <w:rPr>
          <w:rFonts w:ascii="Arial" w:hAnsi="Arial"/>
          <w:b/>
        </w:rPr>
      </w:pPr>
      <w:r w:rsidRPr="00EA7C0B">
        <w:rPr>
          <w:rFonts w:ascii="Arial" w:hAnsi="Arial"/>
          <w:b/>
        </w:rPr>
        <w:t>5</w:t>
      </w:r>
      <w:r w:rsidR="008062B5" w:rsidRPr="00EA7C0B">
        <w:rPr>
          <w:rFonts w:ascii="Arial" w:hAnsi="Arial"/>
          <w:b/>
        </w:rPr>
        <w:t xml:space="preserve">. </w:t>
      </w:r>
      <w:r w:rsidR="003D030D" w:rsidRPr="00EA7C0B">
        <w:rPr>
          <w:rFonts w:ascii="Arial" w:hAnsi="Arial"/>
        </w:rPr>
        <w:t>Assuming climate change is happening, do you think it is…</w:t>
      </w:r>
      <w:r w:rsidR="003D030D" w:rsidRPr="00EA7C0B">
        <w:rPr>
          <w:rFonts w:ascii="Arial" w:hAnsi="Arial"/>
          <w:b/>
        </w:rPr>
        <w:t xml:space="preserve"> </w:t>
      </w:r>
    </w:p>
    <w:p w14:paraId="698F56EA" w14:textId="77777777" w:rsidR="003D030D" w:rsidRPr="00EA7C0B" w:rsidRDefault="003D030D" w:rsidP="003D030D">
      <w:pPr>
        <w:widowControl w:val="0"/>
        <w:autoSpaceDE w:val="0"/>
        <w:autoSpaceDN w:val="0"/>
        <w:adjustRightInd w:val="0"/>
        <w:ind w:left="450"/>
        <w:rPr>
          <w:rFonts w:ascii="Arial" w:eastAsiaTheme="minorHAnsi" w:hAnsi="Arial"/>
          <w:szCs w:val="24"/>
        </w:rPr>
      </w:pPr>
      <w:r w:rsidRPr="00EA7C0B">
        <w:rPr>
          <w:rFonts w:ascii="Menlo Bold" w:hAnsi="Menlo Bold" w:cs="Menlo Bold"/>
        </w:rPr>
        <w:t>☐</w:t>
      </w:r>
      <w:r w:rsidRPr="00EA7C0B">
        <w:rPr>
          <w:rFonts w:ascii="Arial" w:hAnsi="Arial"/>
        </w:rPr>
        <w:t xml:space="preserve"> </w:t>
      </w:r>
      <w:r w:rsidRPr="00EA7C0B">
        <w:rPr>
          <w:rFonts w:ascii="Arial" w:eastAsiaTheme="minorHAnsi" w:hAnsi="Arial"/>
          <w:szCs w:val="24"/>
        </w:rPr>
        <w:t>Caused mostly by human activities</w:t>
      </w:r>
    </w:p>
    <w:p w14:paraId="3B064B51" w14:textId="77777777" w:rsidR="003D030D" w:rsidRPr="00EA7C0B" w:rsidRDefault="003D030D" w:rsidP="003D030D">
      <w:pPr>
        <w:widowControl w:val="0"/>
        <w:autoSpaceDE w:val="0"/>
        <w:autoSpaceDN w:val="0"/>
        <w:adjustRightInd w:val="0"/>
        <w:ind w:left="450"/>
        <w:rPr>
          <w:rFonts w:ascii="Arial" w:eastAsiaTheme="minorHAnsi" w:hAnsi="Arial"/>
          <w:szCs w:val="24"/>
        </w:rPr>
      </w:pPr>
      <w:r w:rsidRPr="00EA7C0B">
        <w:rPr>
          <w:rFonts w:ascii="Menlo Bold" w:hAnsi="Menlo Bold" w:cs="Menlo Bold"/>
        </w:rPr>
        <w:t>☐</w:t>
      </w:r>
      <w:r w:rsidRPr="00EA7C0B">
        <w:rPr>
          <w:rFonts w:ascii="Arial" w:hAnsi="Arial"/>
        </w:rPr>
        <w:t xml:space="preserve"> </w:t>
      </w:r>
      <w:r w:rsidRPr="00EA7C0B">
        <w:rPr>
          <w:rFonts w:ascii="Arial" w:eastAsiaTheme="minorHAnsi" w:hAnsi="Arial"/>
          <w:szCs w:val="24"/>
        </w:rPr>
        <w:t xml:space="preserve">Caused mostly by natural changes in the environment </w:t>
      </w:r>
    </w:p>
    <w:p w14:paraId="7B842303" w14:textId="77777777" w:rsidR="003D030D" w:rsidRPr="00EA7C0B" w:rsidRDefault="003D030D" w:rsidP="003D030D">
      <w:pPr>
        <w:widowControl w:val="0"/>
        <w:autoSpaceDE w:val="0"/>
        <w:autoSpaceDN w:val="0"/>
        <w:adjustRightInd w:val="0"/>
        <w:ind w:left="450"/>
        <w:rPr>
          <w:rFonts w:ascii="Arial" w:eastAsiaTheme="minorHAnsi" w:hAnsi="Arial"/>
          <w:szCs w:val="24"/>
        </w:rPr>
      </w:pPr>
      <w:r w:rsidRPr="00EA7C0B">
        <w:rPr>
          <w:rFonts w:ascii="Menlo Bold" w:hAnsi="Menlo Bold" w:cs="Menlo Bold"/>
        </w:rPr>
        <w:t>☐</w:t>
      </w:r>
      <w:r w:rsidRPr="00EA7C0B">
        <w:rPr>
          <w:rFonts w:ascii="Arial" w:hAnsi="Arial"/>
        </w:rPr>
        <w:t xml:space="preserve"> </w:t>
      </w:r>
      <w:r w:rsidRPr="00EA7C0B">
        <w:rPr>
          <w:rFonts w:ascii="Arial" w:eastAsiaTheme="minorHAnsi" w:hAnsi="Arial"/>
          <w:szCs w:val="24"/>
        </w:rPr>
        <w:t>Caused by both human activities and natural changes</w:t>
      </w:r>
    </w:p>
    <w:p w14:paraId="174019F6" w14:textId="77777777" w:rsidR="00527B12" w:rsidRPr="00EA7C0B" w:rsidRDefault="00527B12" w:rsidP="00527B12">
      <w:pPr>
        <w:widowControl w:val="0"/>
        <w:autoSpaceDE w:val="0"/>
        <w:autoSpaceDN w:val="0"/>
        <w:adjustRightInd w:val="0"/>
        <w:ind w:left="450"/>
        <w:rPr>
          <w:rFonts w:ascii="Arial" w:eastAsiaTheme="minorHAnsi" w:hAnsi="Arial"/>
          <w:szCs w:val="24"/>
        </w:rPr>
      </w:pPr>
      <w:r w:rsidRPr="00EA7C0B">
        <w:rPr>
          <w:rFonts w:ascii="Menlo Bold" w:hAnsi="Menlo Bold" w:cs="Menlo Bold"/>
        </w:rPr>
        <w:t>☐</w:t>
      </w:r>
      <w:r w:rsidRPr="00EA7C0B">
        <w:rPr>
          <w:rFonts w:ascii="Arial" w:hAnsi="Arial"/>
        </w:rPr>
        <w:t xml:space="preserve"> </w:t>
      </w:r>
      <w:proofErr w:type="gramStart"/>
      <w:r w:rsidRPr="00EA7C0B">
        <w:rPr>
          <w:rFonts w:ascii="Arial" w:eastAsiaTheme="minorHAnsi" w:hAnsi="Arial"/>
          <w:szCs w:val="24"/>
        </w:rPr>
        <w:t>None</w:t>
      </w:r>
      <w:proofErr w:type="gramEnd"/>
      <w:r w:rsidRPr="00EA7C0B">
        <w:rPr>
          <w:rFonts w:ascii="Arial" w:eastAsiaTheme="minorHAnsi" w:hAnsi="Arial"/>
          <w:szCs w:val="24"/>
        </w:rPr>
        <w:t xml:space="preserve"> of the above because climate change isn’t happening</w:t>
      </w:r>
    </w:p>
    <w:p w14:paraId="1130AD30" w14:textId="77777777" w:rsidR="003D030D" w:rsidRPr="00EA7C0B" w:rsidRDefault="003D030D" w:rsidP="003D030D">
      <w:pPr>
        <w:widowControl w:val="0"/>
        <w:autoSpaceDE w:val="0"/>
        <w:autoSpaceDN w:val="0"/>
        <w:adjustRightInd w:val="0"/>
        <w:ind w:left="450"/>
        <w:rPr>
          <w:rFonts w:ascii="Arial" w:eastAsiaTheme="minorHAnsi" w:hAnsi="Arial"/>
          <w:b/>
          <w:szCs w:val="24"/>
        </w:rPr>
      </w:pPr>
      <w:r w:rsidRPr="00EA7C0B">
        <w:rPr>
          <w:rFonts w:ascii="Menlo Bold" w:hAnsi="Menlo Bold" w:cs="Menlo Bold"/>
        </w:rPr>
        <w:t>☐</w:t>
      </w:r>
      <w:r w:rsidRPr="00EA7C0B">
        <w:rPr>
          <w:rFonts w:ascii="Arial" w:hAnsi="Arial"/>
        </w:rPr>
        <w:t xml:space="preserve"> </w:t>
      </w:r>
      <w:proofErr w:type="gramStart"/>
      <w:r w:rsidRPr="00EA7C0B">
        <w:rPr>
          <w:rFonts w:ascii="Arial" w:eastAsiaTheme="minorHAnsi" w:hAnsi="Arial"/>
          <w:szCs w:val="24"/>
        </w:rPr>
        <w:t>Don’t</w:t>
      </w:r>
      <w:proofErr w:type="gramEnd"/>
      <w:r w:rsidRPr="00EA7C0B">
        <w:rPr>
          <w:rFonts w:ascii="Arial" w:eastAsiaTheme="minorHAnsi" w:hAnsi="Arial"/>
          <w:szCs w:val="24"/>
        </w:rPr>
        <w:t xml:space="preserve"> know</w:t>
      </w:r>
    </w:p>
    <w:p w14:paraId="1370D478" w14:textId="77777777" w:rsidR="003D030D" w:rsidRPr="00EA7C0B" w:rsidRDefault="003D030D" w:rsidP="003D030D">
      <w:pPr>
        <w:widowControl w:val="0"/>
        <w:autoSpaceDE w:val="0"/>
        <w:autoSpaceDN w:val="0"/>
        <w:adjustRightInd w:val="0"/>
        <w:ind w:left="450"/>
        <w:rPr>
          <w:rFonts w:ascii="Arial" w:eastAsiaTheme="minorHAnsi" w:hAnsi="Arial"/>
          <w:szCs w:val="24"/>
        </w:rPr>
      </w:pPr>
      <w:r w:rsidRPr="00EA7C0B">
        <w:rPr>
          <w:rFonts w:ascii="Menlo Bold" w:hAnsi="Menlo Bold" w:cs="Menlo Bold"/>
        </w:rPr>
        <w:t>☐</w:t>
      </w:r>
      <w:r w:rsidRPr="00EA7C0B">
        <w:rPr>
          <w:rFonts w:ascii="Arial" w:hAnsi="Arial"/>
        </w:rPr>
        <w:t xml:space="preserve"> </w:t>
      </w:r>
      <w:proofErr w:type="gramStart"/>
      <w:r w:rsidRPr="00EA7C0B">
        <w:rPr>
          <w:rFonts w:ascii="Arial" w:eastAsiaTheme="minorHAnsi" w:hAnsi="Arial"/>
          <w:szCs w:val="24"/>
        </w:rPr>
        <w:t>Other</w:t>
      </w:r>
      <w:proofErr w:type="gramEnd"/>
      <w:r w:rsidRPr="00EA7C0B">
        <w:rPr>
          <w:rFonts w:ascii="Arial" w:eastAsiaTheme="minorHAnsi" w:hAnsi="Arial"/>
          <w:szCs w:val="24"/>
        </w:rPr>
        <w:t xml:space="preserve"> (please specify): _________</w:t>
      </w:r>
    </w:p>
    <w:p w14:paraId="6A93C4C0" w14:textId="77777777" w:rsidR="003D030D" w:rsidRPr="00EA7C0B" w:rsidRDefault="003D030D" w:rsidP="008062B5">
      <w:pPr>
        <w:widowControl w:val="0"/>
        <w:autoSpaceDE w:val="0"/>
        <w:autoSpaceDN w:val="0"/>
        <w:adjustRightInd w:val="0"/>
        <w:spacing w:after="120"/>
        <w:rPr>
          <w:rFonts w:ascii="Arial" w:hAnsi="Arial"/>
          <w:b/>
        </w:rPr>
      </w:pPr>
    </w:p>
    <w:p w14:paraId="41EFECB1" w14:textId="77777777" w:rsidR="008062B5" w:rsidRPr="00EA7C0B" w:rsidRDefault="000E3565" w:rsidP="008062B5">
      <w:pPr>
        <w:widowControl w:val="0"/>
        <w:autoSpaceDE w:val="0"/>
        <w:autoSpaceDN w:val="0"/>
        <w:adjustRightInd w:val="0"/>
        <w:spacing w:after="120"/>
        <w:rPr>
          <w:rFonts w:ascii="Arial" w:hAnsi="Arial"/>
        </w:rPr>
      </w:pPr>
      <w:r w:rsidRPr="00EA7C0B">
        <w:rPr>
          <w:rFonts w:ascii="Arial" w:hAnsi="Arial"/>
          <w:b/>
        </w:rPr>
        <w:t>6</w:t>
      </w:r>
      <w:r w:rsidR="003D030D" w:rsidRPr="00EA7C0B">
        <w:rPr>
          <w:rFonts w:ascii="Arial" w:hAnsi="Arial"/>
          <w:b/>
        </w:rPr>
        <w:t xml:space="preserve">. </w:t>
      </w:r>
      <w:r w:rsidR="003D030D" w:rsidRPr="00EA7C0B">
        <w:rPr>
          <w:rFonts w:ascii="Arial" w:hAnsi="Arial"/>
        </w:rPr>
        <w:t>Which comes closer</w:t>
      </w:r>
      <w:r w:rsidR="008062B5" w:rsidRPr="00EA7C0B">
        <w:rPr>
          <w:rFonts w:ascii="Arial" w:hAnsi="Arial"/>
        </w:rPr>
        <w:t xml:space="preserve"> to your own view?</w:t>
      </w:r>
    </w:p>
    <w:p w14:paraId="2C580E34" w14:textId="77777777" w:rsidR="008062B5" w:rsidRPr="00EA7C0B" w:rsidRDefault="008062B5" w:rsidP="008062B5">
      <w:pPr>
        <w:widowControl w:val="0"/>
        <w:autoSpaceDE w:val="0"/>
        <w:autoSpaceDN w:val="0"/>
        <w:adjustRightInd w:val="0"/>
        <w:ind w:firstLine="360"/>
        <w:rPr>
          <w:rFonts w:ascii="Arial" w:hAnsi="Arial"/>
        </w:rPr>
      </w:pPr>
      <w:r w:rsidRPr="00EA7C0B">
        <w:rPr>
          <w:rFonts w:ascii="Menlo Bold" w:hAnsi="Menlo Bold" w:cs="Menlo Bold"/>
        </w:rPr>
        <w:t>☐</w:t>
      </w:r>
      <w:r w:rsidRPr="00EA7C0B">
        <w:rPr>
          <w:rFonts w:ascii="Arial" w:hAnsi="Arial"/>
        </w:rPr>
        <w:t xml:space="preserve"> </w:t>
      </w:r>
      <w:proofErr w:type="gramStart"/>
      <w:r w:rsidRPr="00EA7C0B">
        <w:rPr>
          <w:rFonts w:ascii="Arial" w:hAnsi="Arial"/>
        </w:rPr>
        <w:t>Most</w:t>
      </w:r>
      <w:proofErr w:type="gramEnd"/>
      <w:r w:rsidRPr="00EA7C0B">
        <w:rPr>
          <w:rFonts w:ascii="Arial" w:hAnsi="Arial"/>
        </w:rPr>
        <w:t xml:space="preserve"> scientists think </w:t>
      </w:r>
      <w:r w:rsidR="003D030D" w:rsidRPr="00EA7C0B">
        <w:rPr>
          <w:rFonts w:ascii="Arial" w:hAnsi="Arial"/>
        </w:rPr>
        <w:t>climate change</w:t>
      </w:r>
      <w:r w:rsidRPr="00EA7C0B">
        <w:rPr>
          <w:rFonts w:ascii="Arial" w:hAnsi="Arial"/>
        </w:rPr>
        <w:t xml:space="preserve"> is happening</w:t>
      </w:r>
    </w:p>
    <w:p w14:paraId="4925BACE"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w:t>
      </w:r>
      <w:proofErr w:type="gramStart"/>
      <w:r w:rsidRPr="00EA7C0B">
        <w:rPr>
          <w:rFonts w:ascii="Arial" w:hAnsi="Arial"/>
        </w:rPr>
        <w:t>Most</w:t>
      </w:r>
      <w:proofErr w:type="gramEnd"/>
      <w:r w:rsidRPr="00EA7C0B">
        <w:rPr>
          <w:rFonts w:ascii="Arial" w:hAnsi="Arial"/>
        </w:rPr>
        <w:t xml:space="preserve"> scientists think </w:t>
      </w:r>
      <w:r w:rsidR="003D030D" w:rsidRPr="00EA7C0B">
        <w:rPr>
          <w:rFonts w:ascii="Arial" w:hAnsi="Arial"/>
        </w:rPr>
        <w:t>climate change</w:t>
      </w:r>
      <w:r w:rsidRPr="00EA7C0B">
        <w:rPr>
          <w:rFonts w:ascii="Arial" w:hAnsi="Arial"/>
        </w:rPr>
        <w:t xml:space="preserve"> is not happening</w:t>
      </w:r>
    </w:p>
    <w:p w14:paraId="477C497A"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w:t>
      </w:r>
      <w:proofErr w:type="gramStart"/>
      <w:r w:rsidRPr="00EA7C0B">
        <w:rPr>
          <w:rFonts w:ascii="Arial" w:hAnsi="Arial"/>
        </w:rPr>
        <w:t>There</w:t>
      </w:r>
      <w:proofErr w:type="gramEnd"/>
      <w:r w:rsidRPr="00EA7C0B">
        <w:rPr>
          <w:rFonts w:ascii="Arial" w:hAnsi="Arial"/>
        </w:rPr>
        <w:t xml:space="preserve"> is a lot of disagreement among scientists about whether or not </w:t>
      </w:r>
      <w:r w:rsidR="003D030D" w:rsidRPr="00EA7C0B">
        <w:rPr>
          <w:rFonts w:ascii="Arial" w:hAnsi="Arial"/>
        </w:rPr>
        <w:t>climate change</w:t>
      </w:r>
      <w:r w:rsidRPr="00EA7C0B">
        <w:rPr>
          <w:rFonts w:ascii="Arial" w:hAnsi="Arial"/>
        </w:rPr>
        <w:t xml:space="preserve"> is happening</w:t>
      </w:r>
    </w:p>
    <w:p w14:paraId="061BA298" w14:textId="77777777" w:rsidR="008062B5" w:rsidRPr="00EA7C0B" w:rsidRDefault="008062B5" w:rsidP="003D030D">
      <w:pPr>
        <w:pStyle w:val="ListParagraph"/>
        <w:ind w:left="360"/>
        <w:rPr>
          <w:rFonts w:ascii="Arial" w:hAnsi="Arial"/>
        </w:rPr>
      </w:pPr>
      <w:r w:rsidRPr="00EA7C0B">
        <w:rPr>
          <w:rFonts w:ascii="Menlo Bold" w:hAnsi="Menlo Bold" w:cs="Menlo Bold"/>
        </w:rPr>
        <w:t>☐</w:t>
      </w:r>
      <w:r w:rsidRPr="00EA7C0B">
        <w:rPr>
          <w:rFonts w:ascii="Arial" w:hAnsi="Arial"/>
        </w:rPr>
        <w:t xml:space="preserve"> </w:t>
      </w:r>
      <w:r w:rsidR="00AF3157" w:rsidRPr="00EA7C0B">
        <w:rPr>
          <w:rFonts w:ascii="Arial" w:hAnsi="Arial"/>
        </w:rPr>
        <w:t>I d</w:t>
      </w:r>
      <w:r w:rsidRPr="00EA7C0B">
        <w:rPr>
          <w:rFonts w:ascii="Arial" w:hAnsi="Arial"/>
        </w:rPr>
        <w:t xml:space="preserve">on’t know enough to say </w:t>
      </w:r>
    </w:p>
    <w:p w14:paraId="6D394974" w14:textId="77777777" w:rsidR="004208C7" w:rsidRPr="00EA7C0B" w:rsidRDefault="004208C7" w:rsidP="004208C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olor w:val="FF6600"/>
          <w:szCs w:val="24"/>
        </w:rPr>
      </w:pPr>
    </w:p>
    <w:p w14:paraId="49C3D5BC" w14:textId="77777777" w:rsidR="008062B5" w:rsidRPr="00EA7C0B" w:rsidRDefault="004208C7" w:rsidP="00361A99">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olor w:val="FF6600"/>
          <w:szCs w:val="24"/>
        </w:rPr>
      </w:pPr>
      <w:r w:rsidRPr="00EA7C0B">
        <w:rPr>
          <w:rFonts w:ascii="Arial" w:hAnsi="Arial"/>
          <w:color w:val="FF6600"/>
          <w:szCs w:val="24"/>
        </w:rPr>
        <w:t>[PAGE BREAK]</w:t>
      </w:r>
    </w:p>
    <w:p w14:paraId="78EB6B07" w14:textId="77777777" w:rsidR="008062B5" w:rsidRPr="00EA7C0B" w:rsidRDefault="008062B5" w:rsidP="008062B5">
      <w:pPr>
        <w:widowControl w:val="0"/>
        <w:autoSpaceDE w:val="0"/>
        <w:autoSpaceDN w:val="0"/>
        <w:adjustRightInd w:val="0"/>
        <w:rPr>
          <w:rFonts w:ascii="Arial" w:hAnsi="Arial"/>
        </w:rPr>
      </w:pPr>
    </w:p>
    <w:p w14:paraId="7A75F4A9" w14:textId="77777777" w:rsidR="008062B5" w:rsidRPr="00EA7C0B" w:rsidRDefault="00361A99" w:rsidP="008062B5">
      <w:pPr>
        <w:widowControl w:val="0"/>
        <w:autoSpaceDE w:val="0"/>
        <w:autoSpaceDN w:val="0"/>
        <w:adjustRightInd w:val="0"/>
        <w:spacing w:after="120"/>
        <w:rPr>
          <w:rFonts w:ascii="Arial" w:hAnsi="Arial"/>
        </w:rPr>
      </w:pPr>
      <w:r w:rsidRPr="00EA7C0B">
        <w:rPr>
          <w:rFonts w:ascii="Arial" w:hAnsi="Arial"/>
          <w:b/>
        </w:rPr>
        <w:t>7</w:t>
      </w:r>
      <w:r w:rsidR="008062B5" w:rsidRPr="00EA7C0B">
        <w:rPr>
          <w:rFonts w:ascii="Arial" w:hAnsi="Arial"/>
          <w:b/>
        </w:rPr>
        <w:t xml:space="preserve">. </w:t>
      </w:r>
      <w:r w:rsidR="008062B5" w:rsidRPr="00EA7C0B">
        <w:rPr>
          <w:rFonts w:ascii="Arial" w:hAnsi="Arial"/>
        </w:rPr>
        <w:t xml:space="preserve">How important is the issue of </w:t>
      </w:r>
      <w:r w:rsidR="003D030D" w:rsidRPr="00EA7C0B">
        <w:rPr>
          <w:rFonts w:ascii="Arial" w:hAnsi="Arial"/>
        </w:rPr>
        <w:t>climate change</w:t>
      </w:r>
      <w:r w:rsidR="008062B5" w:rsidRPr="00EA7C0B">
        <w:rPr>
          <w:rFonts w:ascii="Arial" w:hAnsi="Arial"/>
        </w:rPr>
        <w:t xml:space="preserve"> to you personally?</w:t>
      </w:r>
    </w:p>
    <w:p w14:paraId="1A37E0D2"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Very important </w:t>
      </w:r>
    </w:p>
    <w:p w14:paraId="6CB8A1A4"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w:t>
      </w:r>
      <w:proofErr w:type="gramStart"/>
      <w:r w:rsidRPr="00EA7C0B">
        <w:rPr>
          <w:rFonts w:ascii="Arial" w:hAnsi="Arial"/>
        </w:rPr>
        <w:t>Somewhat</w:t>
      </w:r>
      <w:proofErr w:type="gramEnd"/>
      <w:r w:rsidRPr="00EA7C0B">
        <w:rPr>
          <w:rFonts w:ascii="Arial" w:hAnsi="Arial"/>
        </w:rPr>
        <w:t xml:space="preserve"> important </w:t>
      </w:r>
    </w:p>
    <w:p w14:paraId="021E0A1E"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w:t>
      </w:r>
      <w:proofErr w:type="gramStart"/>
      <w:r w:rsidRPr="00EA7C0B">
        <w:rPr>
          <w:rFonts w:ascii="Arial" w:hAnsi="Arial"/>
        </w:rPr>
        <w:t>Not</w:t>
      </w:r>
      <w:proofErr w:type="gramEnd"/>
      <w:r w:rsidRPr="00EA7C0B">
        <w:rPr>
          <w:rFonts w:ascii="Arial" w:hAnsi="Arial"/>
        </w:rPr>
        <w:t xml:space="preserve"> too important </w:t>
      </w:r>
    </w:p>
    <w:p w14:paraId="5576C5FD"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w:t>
      </w:r>
      <w:proofErr w:type="gramStart"/>
      <w:r w:rsidRPr="00EA7C0B">
        <w:rPr>
          <w:rFonts w:ascii="Arial" w:hAnsi="Arial"/>
        </w:rPr>
        <w:t>Not</w:t>
      </w:r>
      <w:proofErr w:type="gramEnd"/>
      <w:r w:rsidRPr="00EA7C0B">
        <w:rPr>
          <w:rFonts w:ascii="Arial" w:hAnsi="Arial"/>
        </w:rPr>
        <w:t xml:space="preserve"> at all important </w:t>
      </w:r>
    </w:p>
    <w:p w14:paraId="48965161" w14:textId="77777777" w:rsidR="008062B5" w:rsidRPr="00EA7C0B" w:rsidRDefault="008062B5" w:rsidP="008062B5">
      <w:pPr>
        <w:rPr>
          <w:rFonts w:ascii="Arial" w:hAnsi="Arial"/>
        </w:rPr>
      </w:pPr>
    </w:p>
    <w:p w14:paraId="49BCD83F" w14:textId="77777777" w:rsidR="008062B5" w:rsidRPr="00EA7C0B" w:rsidRDefault="008062B5" w:rsidP="008062B5">
      <w:pPr>
        <w:rPr>
          <w:rFonts w:ascii="Arial" w:hAnsi="Arial"/>
        </w:rPr>
      </w:pPr>
    </w:p>
    <w:p w14:paraId="6CC0B2D7" w14:textId="77777777" w:rsidR="008062B5" w:rsidRPr="00EA7C0B" w:rsidRDefault="00361A99" w:rsidP="008062B5">
      <w:pPr>
        <w:widowControl w:val="0"/>
        <w:autoSpaceDE w:val="0"/>
        <w:autoSpaceDN w:val="0"/>
        <w:adjustRightInd w:val="0"/>
        <w:spacing w:after="120"/>
        <w:rPr>
          <w:rFonts w:ascii="Arial" w:hAnsi="Arial"/>
        </w:rPr>
      </w:pPr>
      <w:r w:rsidRPr="00EA7C0B">
        <w:rPr>
          <w:rFonts w:ascii="Arial" w:hAnsi="Arial"/>
          <w:b/>
        </w:rPr>
        <w:t>8</w:t>
      </w:r>
      <w:r w:rsidR="008062B5" w:rsidRPr="00EA7C0B">
        <w:rPr>
          <w:rFonts w:ascii="Arial" w:hAnsi="Arial"/>
          <w:b/>
        </w:rPr>
        <w:t xml:space="preserve">. </w:t>
      </w:r>
      <w:r w:rsidR="008062B5" w:rsidRPr="00EA7C0B">
        <w:rPr>
          <w:rFonts w:ascii="Arial" w:hAnsi="Arial"/>
        </w:rPr>
        <w:t xml:space="preserve">How sure are you that </w:t>
      </w:r>
      <w:r w:rsidR="003D030D" w:rsidRPr="00EA7C0B">
        <w:rPr>
          <w:rFonts w:ascii="Arial" w:hAnsi="Arial"/>
        </w:rPr>
        <w:t>climate change</w:t>
      </w:r>
      <w:r w:rsidR="008062B5" w:rsidRPr="00EA7C0B">
        <w:rPr>
          <w:rFonts w:ascii="Arial" w:hAnsi="Arial"/>
        </w:rPr>
        <w:t xml:space="preserve"> is happening?</w:t>
      </w:r>
    </w:p>
    <w:p w14:paraId="3799C6A9"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Extremely sure </w:t>
      </w:r>
    </w:p>
    <w:p w14:paraId="2167123F"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Very sure </w:t>
      </w:r>
    </w:p>
    <w:p w14:paraId="0A33ADFE"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w:t>
      </w:r>
      <w:proofErr w:type="gramStart"/>
      <w:r w:rsidRPr="00EA7C0B">
        <w:rPr>
          <w:rFonts w:ascii="Arial" w:hAnsi="Arial"/>
        </w:rPr>
        <w:t>Somewhat</w:t>
      </w:r>
      <w:proofErr w:type="gramEnd"/>
      <w:r w:rsidRPr="00EA7C0B">
        <w:rPr>
          <w:rFonts w:ascii="Arial" w:hAnsi="Arial"/>
        </w:rPr>
        <w:t xml:space="preserve"> sure </w:t>
      </w:r>
    </w:p>
    <w:p w14:paraId="7BA6981A" w14:textId="77777777" w:rsidR="008062B5" w:rsidRPr="00EA7C0B" w:rsidRDefault="008062B5" w:rsidP="008062B5">
      <w:pPr>
        <w:pStyle w:val="ListParagraph"/>
        <w:widowControl w:val="0"/>
        <w:autoSpaceDE w:val="0"/>
        <w:autoSpaceDN w:val="0"/>
        <w:adjustRightInd w:val="0"/>
        <w:ind w:left="360"/>
        <w:rPr>
          <w:rFonts w:ascii="Arial" w:hAnsi="Arial"/>
        </w:rPr>
      </w:pPr>
      <w:r w:rsidRPr="00EA7C0B">
        <w:rPr>
          <w:rFonts w:ascii="Menlo Bold" w:hAnsi="Menlo Bold" w:cs="Menlo Bold"/>
        </w:rPr>
        <w:t>☐</w:t>
      </w:r>
      <w:r w:rsidRPr="00EA7C0B">
        <w:rPr>
          <w:rFonts w:ascii="Arial" w:hAnsi="Arial"/>
        </w:rPr>
        <w:t xml:space="preserve"> Not at all sure </w:t>
      </w:r>
    </w:p>
    <w:p w14:paraId="41260B71" w14:textId="77777777" w:rsidR="00ED7059" w:rsidRPr="00EA7C0B" w:rsidRDefault="00ED7059" w:rsidP="008062B5">
      <w:pPr>
        <w:widowControl w:val="0"/>
        <w:numPr>
          <w:ins w:id="0" w:author="David Krantz" w:date="2015-05-03T10:47:00Z"/>
        </w:num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6B91BA66" w14:textId="77777777" w:rsidR="008062B5" w:rsidRPr="00EA7C0B" w:rsidRDefault="008062B5" w:rsidP="003D03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6600"/>
          <w:szCs w:val="24"/>
        </w:rPr>
      </w:pPr>
      <w:r w:rsidRPr="00EA7C0B">
        <w:rPr>
          <w:rFonts w:ascii="Arial" w:hAnsi="Arial"/>
          <w:color w:val="FF6600"/>
          <w:szCs w:val="24"/>
        </w:rPr>
        <w:t>[PAGE BREAK]</w:t>
      </w:r>
    </w:p>
    <w:p w14:paraId="50A8DEC7" w14:textId="77777777" w:rsidR="003D030D" w:rsidRPr="00EA7C0B" w:rsidRDefault="003D030D" w:rsidP="003D030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6600"/>
          <w:szCs w:val="24"/>
        </w:rPr>
      </w:pPr>
    </w:p>
    <w:p w14:paraId="79775EB7" w14:textId="5F463C5C" w:rsidR="00FE3EDA" w:rsidRPr="00EA7C0B" w:rsidRDefault="003C1E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szCs w:val="24"/>
          <w:u w:val="single"/>
        </w:rPr>
      </w:pPr>
      <w:r w:rsidRPr="00EA7C0B">
        <w:rPr>
          <w:rFonts w:ascii="Arial" w:hAnsi="Arial"/>
          <w:color w:val="FF6600"/>
          <w:szCs w:val="24"/>
          <w:u w:val="single"/>
        </w:rPr>
        <w:lastRenderedPageBreak/>
        <w:t>ATTENTION QUESTION</w:t>
      </w:r>
    </w:p>
    <w:p w14:paraId="73799E4B" w14:textId="77777777" w:rsidR="003C1E14" w:rsidRPr="00EA7C0B" w:rsidRDefault="003C1E14" w:rsidP="003C1E14">
      <w:pPr>
        <w:widowControl w:val="0"/>
        <w:autoSpaceDE w:val="0"/>
        <w:autoSpaceDN w:val="0"/>
        <w:adjustRightInd w:val="0"/>
        <w:rPr>
          <w:rFonts w:ascii="Arial" w:eastAsiaTheme="minorHAnsi" w:hAnsi="Arial"/>
          <w:szCs w:val="22"/>
        </w:rPr>
      </w:pPr>
      <w:r w:rsidRPr="00EA7C0B">
        <w:rPr>
          <w:rFonts w:ascii="Arial" w:eastAsiaTheme="minorHAnsi" w:hAnsi="Arial"/>
          <w:szCs w:val="22"/>
        </w:rPr>
        <w:t xml:space="preserve">Thoughts and </w:t>
      </w:r>
      <w:r w:rsidR="00300FC7" w:rsidRPr="00EA7C0B">
        <w:rPr>
          <w:rFonts w:ascii="Arial" w:eastAsiaTheme="minorHAnsi" w:hAnsi="Arial"/>
          <w:szCs w:val="22"/>
        </w:rPr>
        <w:t>Motivations</w:t>
      </w:r>
    </w:p>
    <w:p w14:paraId="1BBAA15A" w14:textId="77777777" w:rsidR="003C1E14" w:rsidRPr="00EA7C0B" w:rsidRDefault="003C1E14" w:rsidP="003C1E14">
      <w:pPr>
        <w:widowControl w:val="0"/>
        <w:autoSpaceDE w:val="0"/>
        <w:autoSpaceDN w:val="0"/>
        <w:adjustRightInd w:val="0"/>
        <w:rPr>
          <w:rFonts w:ascii="Arial" w:eastAsiaTheme="minorHAnsi" w:hAnsi="Arial"/>
          <w:szCs w:val="22"/>
        </w:rPr>
      </w:pPr>
    </w:p>
    <w:p w14:paraId="61CCC825" w14:textId="77777777" w:rsidR="003C1E14" w:rsidRPr="00EA7C0B" w:rsidRDefault="003C1E14" w:rsidP="003C1E14">
      <w:pPr>
        <w:widowControl w:val="0"/>
        <w:autoSpaceDE w:val="0"/>
        <w:autoSpaceDN w:val="0"/>
        <w:adjustRightInd w:val="0"/>
        <w:rPr>
          <w:rFonts w:ascii="Arial" w:eastAsiaTheme="minorHAnsi" w:hAnsi="Arial"/>
          <w:szCs w:val="22"/>
        </w:rPr>
      </w:pPr>
      <w:r w:rsidRPr="00EA7C0B">
        <w:rPr>
          <w:rFonts w:ascii="Arial" w:eastAsiaTheme="minorHAnsi" w:hAnsi="Arial"/>
          <w:szCs w:val="22"/>
        </w:rPr>
        <w:t xml:space="preserve">This page is a test to confirm that you are reading the instructions carefully. </w:t>
      </w:r>
      <w:r w:rsidR="00300FC7" w:rsidRPr="00EA7C0B">
        <w:rPr>
          <w:rFonts w:ascii="Arial" w:eastAsiaTheme="minorHAnsi" w:hAnsi="Arial"/>
          <w:szCs w:val="22"/>
        </w:rPr>
        <w:t xml:space="preserve">We are simply testing whether or not you are actually reading this survey. </w:t>
      </w:r>
      <w:r w:rsidRPr="00EA7C0B">
        <w:rPr>
          <w:rFonts w:ascii="Arial" w:eastAsiaTheme="minorHAnsi" w:hAnsi="Arial"/>
          <w:szCs w:val="22"/>
        </w:rPr>
        <w:t>Please ignore the text of the</w:t>
      </w:r>
      <w:r w:rsidR="00300FC7" w:rsidRPr="00EA7C0B">
        <w:rPr>
          <w:rFonts w:ascii="Arial" w:eastAsiaTheme="minorHAnsi" w:hAnsi="Arial"/>
          <w:szCs w:val="22"/>
        </w:rPr>
        <w:t xml:space="preserve"> following</w:t>
      </w:r>
      <w:r w:rsidRPr="00EA7C0B">
        <w:rPr>
          <w:rFonts w:ascii="Arial" w:eastAsiaTheme="minorHAnsi" w:hAnsi="Arial"/>
          <w:szCs w:val="22"/>
        </w:rPr>
        <w:t xml:space="preserve"> question, and type </w:t>
      </w:r>
      <w:r w:rsidR="00AC6D28" w:rsidRPr="00EA7C0B">
        <w:rPr>
          <w:rFonts w:ascii="Arial" w:eastAsiaTheme="minorHAnsi" w:hAnsi="Arial"/>
          <w:szCs w:val="22"/>
        </w:rPr>
        <w:t xml:space="preserve">in </w:t>
      </w:r>
      <w:r w:rsidRPr="00EA7C0B">
        <w:rPr>
          <w:rFonts w:ascii="Arial" w:eastAsiaTheme="minorHAnsi" w:hAnsi="Arial"/>
          <w:szCs w:val="22"/>
        </w:rPr>
        <w:t xml:space="preserve">the word </w:t>
      </w:r>
      <w:r w:rsidR="00AC6D28" w:rsidRPr="00EA7C0B">
        <w:rPr>
          <w:rFonts w:ascii="Arial" w:eastAsiaTheme="minorHAnsi" w:hAnsi="Arial"/>
          <w:szCs w:val="22"/>
        </w:rPr>
        <w:t>“</w:t>
      </w:r>
      <w:r w:rsidRPr="00EA7C0B">
        <w:rPr>
          <w:rFonts w:ascii="Arial" w:eastAsiaTheme="minorHAnsi" w:hAnsi="Arial"/>
          <w:szCs w:val="22"/>
        </w:rPr>
        <w:t>reader</w:t>
      </w:r>
      <w:r w:rsidR="00AC6D28" w:rsidRPr="00EA7C0B">
        <w:rPr>
          <w:rFonts w:ascii="Arial" w:eastAsiaTheme="minorHAnsi" w:hAnsi="Arial"/>
          <w:szCs w:val="22"/>
        </w:rPr>
        <w:t>”</w:t>
      </w:r>
      <w:r w:rsidRPr="00EA7C0B">
        <w:rPr>
          <w:rFonts w:ascii="Arial" w:eastAsiaTheme="minorHAnsi" w:hAnsi="Arial"/>
          <w:szCs w:val="22"/>
        </w:rPr>
        <w:t xml:space="preserve"> as your answer. Thank you for reading carefully.</w:t>
      </w:r>
    </w:p>
    <w:p w14:paraId="0827141A" w14:textId="77777777" w:rsidR="003C1E14" w:rsidRPr="00EA7C0B" w:rsidRDefault="003C1E14" w:rsidP="003C1E14">
      <w:pPr>
        <w:widowControl w:val="0"/>
        <w:autoSpaceDE w:val="0"/>
        <w:autoSpaceDN w:val="0"/>
        <w:adjustRightInd w:val="0"/>
        <w:rPr>
          <w:rFonts w:ascii="Arial" w:eastAsiaTheme="minorHAnsi" w:hAnsi="Arial"/>
          <w:szCs w:val="22"/>
        </w:rPr>
      </w:pPr>
    </w:p>
    <w:p w14:paraId="5E3AE90F" w14:textId="77777777" w:rsidR="003C1E14" w:rsidRPr="00EA7C0B" w:rsidRDefault="003C1E14" w:rsidP="003C1E14">
      <w:pPr>
        <w:widowControl w:val="0"/>
        <w:autoSpaceDE w:val="0"/>
        <w:autoSpaceDN w:val="0"/>
        <w:adjustRightInd w:val="0"/>
        <w:rPr>
          <w:rFonts w:ascii="Arial" w:eastAsiaTheme="minorHAnsi" w:hAnsi="Arial"/>
          <w:szCs w:val="22"/>
        </w:rPr>
      </w:pPr>
      <w:r w:rsidRPr="00EA7C0B">
        <w:rPr>
          <w:rFonts w:ascii="Arial" w:eastAsiaTheme="minorHAnsi" w:hAnsi="Arial"/>
          <w:szCs w:val="22"/>
        </w:rPr>
        <w:t xml:space="preserve">On average, how many times a day do you think about things you need to do? Please give your best estimate:  </w:t>
      </w:r>
      <w:r w:rsidRPr="00EA7C0B">
        <w:rPr>
          <w:rFonts w:ascii="Arial" w:eastAsiaTheme="minorHAnsi" w:hAnsi="Arial"/>
          <w:color w:val="FF6600"/>
          <w:szCs w:val="22"/>
        </w:rPr>
        <w:t>[no validation]</w:t>
      </w:r>
    </w:p>
    <w:p w14:paraId="150BC675" w14:textId="77777777" w:rsidR="003C1E14" w:rsidRPr="00EA7C0B" w:rsidRDefault="003C1E14" w:rsidP="00A00AC8">
      <w:pPr>
        <w:rPr>
          <w:rFonts w:ascii="Arial" w:hAnsi="Arial"/>
          <w:b/>
          <w:color w:val="FF6600"/>
          <w:szCs w:val="24"/>
        </w:rPr>
      </w:pPr>
    </w:p>
    <w:p w14:paraId="7FC94074" w14:textId="77777777" w:rsidR="005B258C" w:rsidRPr="00EA7C0B" w:rsidRDefault="005B258C" w:rsidP="00A00AC8">
      <w:pPr>
        <w:rPr>
          <w:rFonts w:ascii="Arial" w:hAnsi="Arial"/>
          <w:b/>
          <w:color w:val="FF6600"/>
          <w:szCs w:val="24"/>
        </w:rPr>
      </w:pPr>
    </w:p>
    <w:p w14:paraId="66BAAD0E" w14:textId="697BBA26" w:rsidR="00FE19C8" w:rsidRPr="00EA7C0B" w:rsidRDefault="00103037" w:rsidP="00A00AC8">
      <w:pPr>
        <w:rPr>
          <w:rFonts w:ascii="Arial" w:hAnsi="Arial"/>
          <w:b/>
          <w:color w:val="FF6600"/>
          <w:szCs w:val="24"/>
        </w:rPr>
      </w:pPr>
      <w:r w:rsidRPr="00EA7C0B">
        <w:rPr>
          <w:rFonts w:ascii="Arial" w:hAnsi="Arial"/>
          <w:b/>
          <w:color w:val="FF6600"/>
          <w:szCs w:val="24"/>
          <w:u w:val="single"/>
        </w:rPr>
        <w:t>ENERGY USE</w:t>
      </w:r>
      <w:r w:rsidR="003D030D" w:rsidRPr="00EA7C0B">
        <w:rPr>
          <w:rFonts w:ascii="Arial" w:hAnsi="Arial"/>
          <w:color w:val="FF6600"/>
          <w:szCs w:val="24"/>
        </w:rPr>
        <w:t xml:space="preserve"> </w:t>
      </w:r>
    </w:p>
    <w:p w14:paraId="228DE94D" w14:textId="77777777" w:rsidR="003D2838" w:rsidRPr="00EA7C0B" w:rsidRDefault="003D2838" w:rsidP="00217E00">
      <w:pPr>
        <w:spacing w:line="360" w:lineRule="auto"/>
        <w:rPr>
          <w:rFonts w:ascii="Arial" w:hAnsi="Arial"/>
          <w:b/>
          <w:szCs w:val="24"/>
        </w:rPr>
      </w:pPr>
    </w:p>
    <w:p w14:paraId="495CC818" w14:textId="77777777" w:rsidR="001F1F9D" w:rsidRPr="00EA7C0B" w:rsidRDefault="0027421D" w:rsidP="00121E70">
      <w:pPr>
        <w:spacing w:after="120"/>
        <w:rPr>
          <w:rFonts w:ascii="Arial" w:hAnsi="Arial"/>
          <w:b/>
          <w:szCs w:val="24"/>
        </w:rPr>
      </w:pPr>
      <w:r w:rsidRPr="00EA7C0B">
        <w:rPr>
          <w:rFonts w:ascii="Arial" w:hAnsi="Arial"/>
          <w:b/>
          <w:szCs w:val="24"/>
        </w:rPr>
        <w:t>9</w:t>
      </w:r>
      <w:r w:rsidR="005E5654" w:rsidRPr="00EA7C0B">
        <w:rPr>
          <w:rFonts w:ascii="Arial" w:hAnsi="Arial"/>
          <w:b/>
          <w:szCs w:val="24"/>
        </w:rPr>
        <w:t xml:space="preserve">. </w:t>
      </w:r>
      <w:r w:rsidR="00217E00" w:rsidRPr="00EA7C0B">
        <w:rPr>
          <w:rFonts w:ascii="Arial" w:hAnsi="Arial"/>
          <w:szCs w:val="24"/>
        </w:rPr>
        <w:t xml:space="preserve">What </w:t>
      </w:r>
      <w:r w:rsidR="00817E45" w:rsidRPr="00EA7C0B">
        <w:rPr>
          <w:rFonts w:ascii="Arial" w:hAnsi="Arial"/>
          <w:szCs w:val="24"/>
        </w:rPr>
        <w:t>is</w:t>
      </w:r>
      <w:r w:rsidR="00217E00" w:rsidRPr="00EA7C0B">
        <w:rPr>
          <w:rFonts w:ascii="Arial" w:hAnsi="Arial"/>
          <w:szCs w:val="24"/>
        </w:rPr>
        <w:t xml:space="preserve"> </w:t>
      </w:r>
      <w:r w:rsidR="009167A8" w:rsidRPr="00EA7C0B">
        <w:rPr>
          <w:rFonts w:ascii="Arial" w:hAnsi="Arial"/>
          <w:szCs w:val="24"/>
        </w:rPr>
        <w:t>the</w:t>
      </w:r>
      <w:r w:rsidR="00217E00" w:rsidRPr="00EA7C0B">
        <w:rPr>
          <w:rFonts w:ascii="Arial" w:hAnsi="Arial"/>
          <w:szCs w:val="24"/>
        </w:rPr>
        <w:t xml:space="preserve"> </w:t>
      </w:r>
      <w:r w:rsidR="00817E45" w:rsidRPr="00EA7C0B">
        <w:rPr>
          <w:rFonts w:ascii="Arial" w:hAnsi="Arial"/>
          <w:szCs w:val="24"/>
        </w:rPr>
        <w:t>average monthly</w:t>
      </w:r>
      <w:r w:rsidR="00217E00" w:rsidRPr="00EA7C0B">
        <w:rPr>
          <w:rFonts w:ascii="Arial" w:hAnsi="Arial"/>
          <w:szCs w:val="24"/>
        </w:rPr>
        <w:t xml:space="preserve"> </w:t>
      </w:r>
      <w:r w:rsidR="00DA05DE" w:rsidRPr="00EA7C0B">
        <w:rPr>
          <w:rFonts w:ascii="Arial" w:hAnsi="Arial"/>
          <w:szCs w:val="24"/>
        </w:rPr>
        <w:t>electricity</w:t>
      </w:r>
      <w:r w:rsidR="00217E00" w:rsidRPr="00EA7C0B">
        <w:rPr>
          <w:rFonts w:ascii="Arial" w:hAnsi="Arial"/>
          <w:szCs w:val="24"/>
        </w:rPr>
        <w:t xml:space="preserve"> bill</w:t>
      </w:r>
      <w:r w:rsidR="00804A71" w:rsidRPr="00EA7C0B">
        <w:rPr>
          <w:rFonts w:ascii="Arial" w:hAnsi="Arial"/>
          <w:szCs w:val="24"/>
        </w:rPr>
        <w:t xml:space="preserve"> (in $)</w:t>
      </w:r>
      <w:r w:rsidR="009167A8" w:rsidRPr="00EA7C0B">
        <w:rPr>
          <w:rFonts w:ascii="Arial" w:hAnsi="Arial"/>
          <w:szCs w:val="24"/>
        </w:rPr>
        <w:t xml:space="preserve"> for your household</w:t>
      </w:r>
      <w:r w:rsidR="00217E00" w:rsidRPr="00EA7C0B">
        <w:rPr>
          <w:rFonts w:ascii="Arial" w:hAnsi="Arial"/>
          <w:szCs w:val="24"/>
        </w:rPr>
        <w:t>?</w:t>
      </w:r>
    </w:p>
    <w:p w14:paraId="07752EB8" w14:textId="77777777" w:rsidR="00E15B53" w:rsidRPr="00EA7C0B" w:rsidRDefault="00E56D2F"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w:t>
      </w:r>
      <w:r w:rsidR="00E15B53" w:rsidRPr="00EA7C0B">
        <w:rPr>
          <w:rFonts w:ascii="Arial" w:eastAsia="MS Mincho" w:hAnsi="Arial" w:cs="Menlo Regular"/>
          <w:szCs w:val="22"/>
        </w:rPr>
        <w:t>under $20</w:t>
      </w:r>
    </w:p>
    <w:p w14:paraId="358DEED5"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about $20</w:t>
      </w:r>
    </w:p>
    <w:p w14:paraId="21103EBE"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about $40</w:t>
      </w:r>
    </w:p>
    <w:p w14:paraId="0743BEF1" w14:textId="77777777" w:rsidR="00203509" w:rsidRPr="00EA7C0B" w:rsidRDefault="00203509" w:rsidP="00203509">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about $60</w:t>
      </w:r>
    </w:p>
    <w:p w14:paraId="4D00D4B4"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about $80</w:t>
      </w:r>
    </w:p>
    <w:p w14:paraId="33ECDD3A"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about $100</w:t>
      </w:r>
    </w:p>
    <w:p w14:paraId="20EFB9C3"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about $120</w:t>
      </w:r>
    </w:p>
    <w:p w14:paraId="27B63074" w14:textId="77777777" w:rsidR="00E15B53"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about $200</w:t>
      </w:r>
    </w:p>
    <w:p w14:paraId="136D97FA" w14:textId="77777777" w:rsidR="00EA7BBF" w:rsidRPr="00EA7C0B" w:rsidRDefault="00E15B53" w:rsidP="00E15B5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S Mincho"/>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above $200</w:t>
      </w:r>
    </w:p>
    <w:p w14:paraId="6E6C1062" w14:textId="77777777" w:rsidR="00E56D2F" w:rsidRPr="00EA7C0B" w:rsidRDefault="00E56D2F"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w:t>
      </w:r>
      <w:proofErr w:type="gramStart"/>
      <w:r w:rsidRPr="00EA7C0B">
        <w:rPr>
          <w:rFonts w:ascii="Arial" w:eastAsia="MS Mincho" w:hAnsi="Arial" w:cs="Menlo Regular"/>
          <w:szCs w:val="22"/>
        </w:rPr>
        <w:t>Do</w:t>
      </w:r>
      <w:proofErr w:type="gramEnd"/>
      <w:r w:rsidRPr="00EA7C0B">
        <w:rPr>
          <w:rFonts w:ascii="Arial" w:eastAsia="MS Mincho" w:hAnsi="Arial" w:cs="Menlo Regular"/>
          <w:szCs w:val="22"/>
        </w:rPr>
        <w:t xml:space="preserve"> not know  </w:t>
      </w:r>
    </w:p>
    <w:p w14:paraId="42BD7324" w14:textId="77777777" w:rsidR="00E56D2F" w:rsidRPr="00EA7C0B" w:rsidRDefault="00E56D2F"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enlo Regular"/>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w:t>
      </w:r>
      <w:proofErr w:type="gramStart"/>
      <w:r w:rsidRPr="00EA7C0B">
        <w:rPr>
          <w:rFonts w:ascii="Arial" w:eastAsia="MS Mincho" w:hAnsi="Arial" w:cs="Menlo Regular"/>
          <w:szCs w:val="22"/>
        </w:rPr>
        <w:t>Not</w:t>
      </w:r>
      <w:proofErr w:type="gramEnd"/>
      <w:r w:rsidRPr="00EA7C0B">
        <w:rPr>
          <w:rFonts w:ascii="Arial" w:eastAsia="MS Mincho" w:hAnsi="Arial" w:cs="Menlo Regular"/>
          <w:szCs w:val="22"/>
        </w:rPr>
        <w:t xml:space="preserve"> applicable  </w:t>
      </w:r>
    </w:p>
    <w:p w14:paraId="78F70983" w14:textId="77777777" w:rsidR="00E56D2F" w:rsidRPr="00EA7C0B" w:rsidRDefault="00E56D2F"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Mincho" w:hAnsi="Arial" w:cs="MS Mincho"/>
          <w:szCs w:val="22"/>
        </w:rPr>
      </w:pPr>
      <w:r w:rsidRPr="00EA7C0B">
        <w:rPr>
          <w:rFonts w:ascii="Menlo Bold" w:eastAsia="MS Mincho" w:hAnsi="Menlo Bold" w:cs="Menlo Bold"/>
          <w:szCs w:val="22"/>
        </w:rPr>
        <w:t>☐</w:t>
      </w:r>
      <w:r w:rsidRPr="00EA7C0B">
        <w:rPr>
          <w:rFonts w:ascii="Arial" w:eastAsia="MS Mincho" w:hAnsi="Arial" w:cs="Menlo Regular"/>
          <w:szCs w:val="22"/>
        </w:rPr>
        <w:t xml:space="preserve"> I don’t pay my bill</w:t>
      </w:r>
    </w:p>
    <w:p w14:paraId="7FFE1336" w14:textId="77777777" w:rsidR="00025743" w:rsidRDefault="00025743" w:rsidP="001F1F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MS Mincho"/>
          <w:b/>
          <w:color w:val="FF6600"/>
          <w:szCs w:val="22"/>
        </w:rPr>
      </w:pPr>
    </w:p>
    <w:p w14:paraId="1AF6E60D" w14:textId="77777777" w:rsidR="00282B8D" w:rsidRPr="00EA7C0B" w:rsidRDefault="002C0105" w:rsidP="001F1F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szCs w:val="24"/>
        </w:rPr>
      </w:pPr>
      <w:r w:rsidRPr="00EA7C0B">
        <w:rPr>
          <w:rFonts w:ascii="Arial" w:eastAsia="MS Mincho" w:hAnsi="Arial" w:cs="MS Mincho"/>
          <w:b/>
          <w:szCs w:val="22"/>
        </w:rPr>
        <w:t>1</w:t>
      </w:r>
      <w:r w:rsidR="0027421D" w:rsidRPr="00EA7C0B">
        <w:rPr>
          <w:rFonts w:ascii="Arial" w:eastAsia="MS Mincho" w:hAnsi="Arial" w:cs="MS Mincho"/>
          <w:b/>
          <w:szCs w:val="22"/>
        </w:rPr>
        <w:t>0</w:t>
      </w:r>
      <w:r w:rsidR="00725BA0" w:rsidRPr="00EA7C0B">
        <w:rPr>
          <w:rFonts w:ascii="Arial" w:eastAsia="MS Mincho" w:hAnsi="Arial" w:cs="MS Mincho"/>
          <w:b/>
          <w:szCs w:val="22"/>
        </w:rPr>
        <w:t xml:space="preserve">. </w:t>
      </w:r>
      <w:r w:rsidR="00B20339" w:rsidRPr="00EA7C0B">
        <w:rPr>
          <w:rFonts w:ascii="Arial" w:eastAsia="MS Mincho" w:hAnsi="Arial" w:cs="MS Mincho"/>
          <w:szCs w:val="22"/>
        </w:rPr>
        <w:t xml:space="preserve">On average, how many miles do you </w:t>
      </w:r>
      <w:r w:rsidR="001F1F9D" w:rsidRPr="00EA7C0B">
        <w:rPr>
          <w:rFonts w:ascii="Arial" w:eastAsia="MS Mincho" w:hAnsi="Arial" w:cs="MS Mincho"/>
          <w:szCs w:val="22"/>
        </w:rPr>
        <w:t>drive</w:t>
      </w:r>
      <w:r w:rsidR="00B20339" w:rsidRPr="00EA7C0B">
        <w:rPr>
          <w:rFonts w:ascii="Arial" w:eastAsia="MS Mincho" w:hAnsi="Arial" w:cs="MS Mincho"/>
          <w:szCs w:val="22"/>
        </w:rPr>
        <w:t xml:space="preserve"> </w:t>
      </w:r>
      <w:r w:rsidR="00DA05DE" w:rsidRPr="00EA7C0B">
        <w:rPr>
          <w:rFonts w:ascii="Arial" w:eastAsia="MS Mincho" w:hAnsi="Arial" w:cs="MS Mincho"/>
          <w:szCs w:val="22"/>
        </w:rPr>
        <w:t xml:space="preserve">in </w:t>
      </w:r>
      <w:r w:rsidR="00B20339" w:rsidRPr="00EA7C0B">
        <w:rPr>
          <w:rFonts w:ascii="Arial" w:eastAsia="MS Mincho" w:hAnsi="Arial" w:cs="MS Mincho"/>
          <w:szCs w:val="22"/>
        </w:rPr>
        <w:t>one week?</w:t>
      </w:r>
      <w:r w:rsidR="003D2838" w:rsidRPr="00EA7C0B">
        <w:rPr>
          <w:rFonts w:ascii="Arial" w:eastAsia="MS Mincho" w:hAnsi="Arial" w:cs="MS Mincho"/>
          <w:szCs w:val="22"/>
        </w:rPr>
        <w:t xml:space="preserve"> _____</w:t>
      </w:r>
      <w:r w:rsidR="001F1F9D" w:rsidRPr="00EA7C0B">
        <w:rPr>
          <w:rFonts w:ascii="Arial" w:hAnsi="Arial"/>
          <w:szCs w:val="24"/>
        </w:rPr>
        <w:t xml:space="preserve"> </w:t>
      </w:r>
      <w:r w:rsidR="002F7C6D" w:rsidRPr="00EA7C0B">
        <w:rPr>
          <w:rFonts w:ascii="Arial" w:hAnsi="Arial"/>
          <w:color w:val="FF6600"/>
          <w:szCs w:val="24"/>
        </w:rPr>
        <w:t>[</w:t>
      </w:r>
      <w:proofErr w:type="gramStart"/>
      <w:r w:rsidR="001F1F9D" w:rsidRPr="00EA7C0B">
        <w:rPr>
          <w:rFonts w:ascii="Arial" w:hAnsi="Arial"/>
          <w:color w:val="FF6600"/>
          <w:szCs w:val="24"/>
        </w:rPr>
        <w:t>numeric</w:t>
      </w:r>
      <w:proofErr w:type="gramEnd"/>
      <w:r w:rsidR="001F1F9D" w:rsidRPr="00EA7C0B">
        <w:rPr>
          <w:rFonts w:ascii="Arial" w:hAnsi="Arial"/>
          <w:color w:val="FF6600"/>
          <w:szCs w:val="24"/>
        </w:rPr>
        <w:t xml:space="preserve"> validation</w:t>
      </w:r>
      <w:r w:rsidR="002F7C6D" w:rsidRPr="00EA7C0B">
        <w:rPr>
          <w:rFonts w:ascii="Arial" w:hAnsi="Arial"/>
          <w:color w:val="FF6600"/>
          <w:szCs w:val="24"/>
        </w:rPr>
        <w:t>]</w:t>
      </w:r>
    </w:p>
    <w:p w14:paraId="0CE42F7B" w14:textId="77777777" w:rsidR="000E3565" w:rsidRPr="00EA7C0B" w:rsidRDefault="000E3565" w:rsidP="001F1F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szCs w:val="24"/>
        </w:rPr>
      </w:pPr>
    </w:p>
    <w:p w14:paraId="28FE4259" w14:textId="77777777" w:rsidR="0019600D" w:rsidRPr="00EA7C0B" w:rsidRDefault="0027421D" w:rsidP="001F1F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Cs w:val="24"/>
        </w:rPr>
      </w:pPr>
      <w:r w:rsidRPr="00EA7C0B">
        <w:rPr>
          <w:rFonts w:ascii="Arial" w:hAnsi="Arial"/>
          <w:b/>
          <w:szCs w:val="24"/>
        </w:rPr>
        <w:t>11</w:t>
      </w:r>
      <w:r w:rsidR="00282B8D" w:rsidRPr="00EA7C0B">
        <w:rPr>
          <w:rFonts w:ascii="Arial" w:hAnsi="Arial"/>
          <w:b/>
          <w:szCs w:val="24"/>
        </w:rPr>
        <w:t>.</w:t>
      </w:r>
      <w:r w:rsidR="00282B8D" w:rsidRPr="00EA7C0B">
        <w:rPr>
          <w:rFonts w:ascii="Arial" w:hAnsi="Arial"/>
          <w:szCs w:val="24"/>
        </w:rPr>
        <w:t xml:space="preserve"> </w:t>
      </w:r>
      <w:r w:rsidR="0019600D" w:rsidRPr="00EA7C0B">
        <w:rPr>
          <w:rFonts w:ascii="Arial" w:hAnsi="Arial"/>
          <w:szCs w:val="24"/>
        </w:rPr>
        <w:t xml:space="preserve">On average, what is the </w:t>
      </w:r>
      <w:r w:rsidR="00282B8D" w:rsidRPr="00EA7C0B">
        <w:rPr>
          <w:rFonts w:ascii="Arial" w:hAnsi="Arial"/>
          <w:szCs w:val="24"/>
        </w:rPr>
        <w:t xml:space="preserve">fuel economy of </w:t>
      </w:r>
      <w:r w:rsidR="0019600D" w:rsidRPr="00EA7C0B">
        <w:rPr>
          <w:rFonts w:ascii="Arial" w:hAnsi="Arial"/>
          <w:szCs w:val="24"/>
        </w:rPr>
        <w:t>your primary car in miles per gallon</w:t>
      </w:r>
      <w:r w:rsidR="00282B8D" w:rsidRPr="00EA7C0B">
        <w:rPr>
          <w:rFonts w:ascii="Arial" w:hAnsi="Arial"/>
          <w:szCs w:val="24"/>
        </w:rPr>
        <w:t>?</w:t>
      </w:r>
      <w:r w:rsidR="0019600D" w:rsidRPr="00EA7C0B">
        <w:rPr>
          <w:rFonts w:ascii="Arial" w:hAnsi="Arial"/>
          <w:szCs w:val="24"/>
        </w:rPr>
        <w:t xml:space="preserve"> </w:t>
      </w:r>
      <w:r w:rsidR="0019600D" w:rsidRPr="00EA7C0B">
        <w:rPr>
          <w:rFonts w:ascii="Arial" w:hAnsi="Arial"/>
          <w:i/>
          <w:szCs w:val="24"/>
        </w:rPr>
        <w:t>(Please enter 0 if you do not use a car.)</w:t>
      </w:r>
      <w:r w:rsidR="00282B8D" w:rsidRPr="00EA7C0B">
        <w:rPr>
          <w:rFonts w:ascii="Arial" w:hAnsi="Arial"/>
          <w:szCs w:val="24"/>
        </w:rPr>
        <w:t xml:space="preserve"> </w:t>
      </w:r>
    </w:p>
    <w:p w14:paraId="3D4420CE" w14:textId="77777777" w:rsidR="00282B8D" w:rsidRPr="00EA7C0B" w:rsidRDefault="00282B8D" w:rsidP="001F1F9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szCs w:val="24"/>
        </w:rPr>
      </w:pPr>
      <w:r w:rsidRPr="00EA7C0B">
        <w:rPr>
          <w:rFonts w:ascii="Arial" w:hAnsi="Arial"/>
          <w:szCs w:val="24"/>
        </w:rPr>
        <w:t xml:space="preserve">_______ </w:t>
      </w:r>
      <w:r w:rsidRPr="00EA7C0B">
        <w:rPr>
          <w:rFonts w:ascii="Arial" w:hAnsi="Arial"/>
          <w:color w:val="FF6600"/>
          <w:szCs w:val="24"/>
        </w:rPr>
        <w:t>[</w:t>
      </w:r>
      <w:proofErr w:type="gramStart"/>
      <w:r w:rsidRPr="00EA7C0B">
        <w:rPr>
          <w:rFonts w:ascii="Arial" w:hAnsi="Arial"/>
          <w:color w:val="FF6600"/>
          <w:szCs w:val="24"/>
        </w:rPr>
        <w:t>numeric</w:t>
      </w:r>
      <w:proofErr w:type="gramEnd"/>
      <w:r w:rsidRPr="00EA7C0B">
        <w:rPr>
          <w:rFonts w:ascii="Arial" w:hAnsi="Arial"/>
          <w:color w:val="FF6600"/>
          <w:szCs w:val="24"/>
        </w:rPr>
        <w:t xml:space="preserve"> validation]</w:t>
      </w:r>
    </w:p>
    <w:p w14:paraId="51340530" w14:textId="77777777" w:rsidR="00025743" w:rsidRDefault="00025743" w:rsidP="00217E00">
      <w:pPr>
        <w:spacing w:line="360" w:lineRule="auto"/>
        <w:rPr>
          <w:rFonts w:ascii="Arial" w:hAnsi="Arial"/>
          <w:b/>
          <w:color w:val="FF6600"/>
          <w:szCs w:val="24"/>
        </w:rPr>
      </w:pPr>
    </w:p>
    <w:p w14:paraId="7F75451C" w14:textId="312024F6" w:rsidR="001A5EEB" w:rsidRPr="00EA7C0B" w:rsidRDefault="000E3E89" w:rsidP="00217E00">
      <w:pPr>
        <w:spacing w:line="360" w:lineRule="auto"/>
        <w:rPr>
          <w:rFonts w:ascii="Arial" w:hAnsi="Arial"/>
          <w:szCs w:val="24"/>
        </w:rPr>
      </w:pPr>
      <w:r w:rsidRPr="00EA7C0B">
        <w:rPr>
          <w:rFonts w:ascii="Arial" w:hAnsi="Arial"/>
          <w:b/>
          <w:szCs w:val="24"/>
        </w:rPr>
        <w:t>1</w:t>
      </w:r>
      <w:r w:rsidR="0027421D" w:rsidRPr="00EA7C0B">
        <w:rPr>
          <w:rFonts w:ascii="Arial" w:hAnsi="Arial"/>
          <w:b/>
          <w:szCs w:val="24"/>
        </w:rPr>
        <w:t>2</w:t>
      </w:r>
      <w:r w:rsidR="00366493" w:rsidRPr="00EA7C0B">
        <w:rPr>
          <w:rFonts w:ascii="Arial" w:hAnsi="Arial"/>
          <w:b/>
          <w:szCs w:val="24"/>
        </w:rPr>
        <w:t xml:space="preserve">. </w:t>
      </w:r>
      <w:r w:rsidR="0019600D" w:rsidRPr="00EA7C0B">
        <w:rPr>
          <w:rFonts w:ascii="Arial" w:hAnsi="Arial"/>
          <w:szCs w:val="24"/>
        </w:rPr>
        <w:t>Please estimate ho</w:t>
      </w:r>
      <w:r w:rsidR="00DE6108" w:rsidRPr="00EA7C0B">
        <w:rPr>
          <w:rFonts w:ascii="Arial" w:hAnsi="Arial"/>
          <w:szCs w:val="24"/>
        </w:rPr>
        <w:t xml:space="preserve">w many round-trip </w:t>
      </w:r>
      <w:r w:rsidR="001A5EEB" w:rsidRPr="00EA7C0B">
        <w:rPr>
          <w:rFonts w:ascii="Arial" w:hAnsi="Arial"/>
          <w:szCs w:val="24"/>
        </w:rPr>
        <w:t>flights</w:t>
      </w:r>
      <w:r w:rsidR="00366493" w:rsidRPr="00EA7C0B">
        <w:rPr>
          <w:rFonts w:ascii="Arial" w:hAnsi="Arial"/>
          <w:szCs w:val="24"/>
        </w:rPr>
        <w:t xml:space="preserve"> you</w:t>
      </w:r>
      <w:r w:rsidR="00DC7A77">
        <w:rPr>
          <w:rFonts w:ascii="Arial" w:hAnsi="Arial"/>
          <w:szCs w:val="24"/>
        </w:rPr>
        <w:t xml:space="preserve"> took in 2015</w:t>
      </w:r>
      <w:r w:rsidR="0019600D" w:rsidRPr="00EA7C0B">
        <w:rPr>
          <w:rFonts w:ascii="Arial" w:hAnsi="Arial"/>
          <w:szCs w:val="24"/>
        </w:rPr>
        <w:t>:</w:t>
      </w:r>
    </w:p>
    <w:p w14:paraId="2068A496" w14:textId="50D7D276" w:rsidR="00D546C9" w:rsidRDefault="00366493" w:rsidP="00025743">
      <w:pPr>
        <w:spacing w:line="360" w:lineRule="auto"/>
        <w:rPr>
          <w:rFonts w:ascii="Arial" w:hAnsi="Arial"/>
          <w:color w:val="FF6600"/>
          <w:szCs w:val="24"/>
        </w:rPr>
      </w:pPr>
      <w:r w:rsidRPr="00EA7C0B">
        <w:rPr>
          <w:rFonts w:ascii="Arial" w:hAnsi="Arial"/>
          <w:szCs w:val="24"/>
        </w:rPr>
        <w:t xml:space="preserve">_____ </w:t>
      </w:r>
      <w:r w:rsidR="001A5EEB" w:rsidRPr="00EA7C0B">
        <w:rPr>
          <w:rFonts w:ascii="Arial" w:hAnsi="Arial"/>
          <w:color w:val="FF6600"/>
          <w:szCs w:val="24"/>
        </w:rPr>
        <w:t>[</w:t>
      </w:r>
      <w:proofErr w:type="gramStart"/>
      <w:r w:rsidR="001A5EEB" w:rsidRPr="00EA7C0B">
        <w:rPr>
          <w:rFonts w:ascii="Arial" w:hAnsi="Arial"/>
          <w:color w:val="FF6600"/>
          <w:szCs w:val="24"/>
        </w:rPr>
        <w:t>numeric</w:t>
      </w:r>
      <w:proofErr w:type="gramEnd"/>
      <w:r w:rsidR="001A5EEB" w:rsidRPr="00EA7C0B">
        <w:rPr>
          <w:rFonts w:ascii="Arial" w:hAnsi="Arial"/>
          <w:color w:val="FF6600"/>
          <w:szCs w:val="24"/>
        </w:rPr>
        <w:t xml:space="preserve"> validation]</w:t>
      </w:r>
    </w:p>
    <w:p w14:paraId="02B1E6F1" w14:textId="77777777" w:rsidR="00025743" w:rsidRPr="00025743" w:rsidRDefault="00025743" w:rsidP="00025743">
      <w:pPr>
        <w:spacing w:line="360" w:lineRule="auto"/>
        <w:rPr>
          <w:rFonts w:ascii="Arial" w:hAnsi="Arial"/>
          <w:szCs w:val="24"/>
        </w:rPr>
      </w:pPr>
    </w:p>
    <w:p w14:paraId="390A7FBF" w14:textId="77777777" w:rsidR="00025743" w:rsidRDefault="000E3E89"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rPr>
      </w:pPr>
      <w:r w:rsidRPr="00EA7C0B">
        <w:rPr>
          <w:rFonts w:ascii="Arial" w:eastAsia="MS Mincho" w:hAnsi="Arial" w:cs="MS Mincho"/>
          <w:b/>
          <w:szCs w:val="22"/>
        </w:rPr>
        <w:t>1</w:t>
      </w:r>
      <w:r w:rsidR="0027421D" w:rsidRPr="00EA7C0B">
        <w:rPr>
          <w:rFonts w:ascii="Arial" w:eastAsia="MS Mincho" w:hAnsi="Arial" w:cs="MS Mincho"/>
          <w:b/>
          <w:szCs w:val="22"/>
        </w:rPr>
        <w:t>3</w:t>
      </w:r>
      <w:r w:rsidR="00A71BC8" w:rsidRPr="00EA7C0B">
        <w:rPr>
          <w:rFonts w:ascii="Arial" w:eastAsia="MS Mincho" w:hAnsi="Arial" w:cs="MS Mincho"/>
          <w:b/>
          <w:szCs w:val="22"/>
        </w:rPr>
        <w:t>.</w:t>
      </w:r>
      <w:r w:rsidR="00A71BC8" w:rsidRPr="00EA7C0B">
        <w:rPr>
          <w:rFonts w:ascii="Arial" w:eastAsia="MS Mincho" w:hAnsi="Arial" w:cs="MS Mincho"/>
          <w:szCs w:val="22"/>
        </w:rPr>
        <w:t xml:space="preserve"> On average, how man</w:t>
      </w:r>
      <w:r w:rsidR="00F81F8A" w:rsidRPr="00EA7C0B">
        <w:rPr>
          <w:rFonts w:ascii="Arial" w:eastAsia="MS Mincho" w:hAnsi="Arial" w:cs="MS Mincho"/>
          <w:szCs w:val="22"/>
        </w:rPr>
        <w:t>y days a week do you consume</w:t>
      </w:r>
      <w:r w:rsidR="00A71BC8" w:rsidRPr="00EA7C0B">
        <w:rPr>
          <w:rFonts w:ascii="Arial" w:eastAsia="MS Mincho" w:hAnsi="Arial" w:cs="MS Mincho"/>
          <w:szCs w:val="22"/>
        </w:rPr>
        <w:t xml:space="preserve"> </w:t>
      </w:r>
      <w:r w:rsidR="0019600D" w:rsidRPr="00EA7C0B">
        <w:rPr>
          <w:rFonts w:ascii="Arial" w:eastAsia="MS Mincho" w:hAnsi="Arial" w:cs="MS Mincho"/>
          <w:szCs w:val="22"/>
        </w:rPr>
        <w:t xml:space="preserve">red </w:t>
      </w:r>
      <w:r w:rsidR="00A71BC8" w:rsidRPr="00EA7C0B">
        <w:rPr>
          <w:rFonts w:ascii="Arial" w:eastAsia="MS Mincho" w:hAnsi="Arial" w:cs="MS Mincho"/>
          <w:szCs w:val="22"/>
        </w:rPr>
        <w:t>meat</w:t>
      </w:r>
      <w:r w:rsidR="00AF3157" w:rsidRPr="00EA7C0B">
        <w:rPr>
          <w:rFonts w:ascii="Arial" w:eastAsia="MS Mincho" w:hAnsi="Arial" w:cs="MS Mincho"/>
          <w:szCs w:val="22"/>
        </w:rPr>
        <w:t xml:space="preserve"> or </w:t>
      </w:r>
      <w:r w:rsidR="00AF3157" w:rsidRPr="00EA7C0B">
        <w:rPr>
          <w:rFonts w:ascii="Arial" w:eastAsia="MS Mincho" w:hAnsi="Arial" w:cs="MS Mincho"/>
          <w:szCs w:val="22"/>
        </w:rPr>
        <w:lastRenderedPageBreak/>
        <w:t>dairy</w:t>
      </w:r>
      <w:proofErr w:type="gramStart"/>
      <w:r w:rsidR="00A71BC8" w:rsidRPr="00EA7C0B">
        <w:rPr>
          <w:rFonts w:ascii="Arial" w:eastAsia="MS Mincho" w:hAnsi="Arial" w:cs="MS Mincho"/>
          <w:szCs w:val="22"/>
        </w:rPr>
        <w:t>?_</w:t>
      </w:r>
      <w:proofErr w:type="gramEnd"/>
      <w:r w:rsidR="00A71BC8" w:rsidRPr="00EA7C0B">
        <w:rPr>
          <w:rFonts w:ascii="Arial" w:eastAsia="MS Mincho" w:hAnsi="Arial" w:cs="MS Mincho"/>
          <w:szCs w:val="22"/>
        </w:rPr>
        <w:t xml:space="preserve">____ </w:t>
      </w:r>
      <w:r w:rsidR="00025743">
        <w:rPr>
          <w:rFonts w:ascii="Arial" w:hAnsi="Arial"/>
          <w:color w:val="FF6600"/>
        </w:rPr>
        <w:t>[numeric validation</w:t>
      </w:r>
      <w:r w:rsidR="00A71BC8" w:rsidRPr="00EA7C0B">
        <w:rPr>
          <w:rFonts w:ascii="Arial" w:hAnsi="Arial"/>
          <w:color w:val="FF6600"/>
        </w:rPr>
        <w:t>; 0-7</w:t>
      </w:r>
      <w:r w:rsidR="00025743">
        <w:rPr>
          <w:rFonts w:ascii="Arial" w:hAnsi="Arial"/>
          <w:color w:val="FF6600"/>
        </w:rPr>
        <w:t xml:space="preserve">] </w:t>
      </w:r>
    </w:p>
    <w:p w14:paraId="6776F8C5" w14:textId="77777777" w:rsidR="00025743" w:rsidRDefault="00025743"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rPr>
      </w:pPr>
    </w:p>
    <w:p w14:paraId="5943E378" w14:textId="62D383DF" w:rsidR="00A71BC8" w:rsidRPr="00EA7C0B" w:rsidRDefault="00025743"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rPr>
      </w:pPr>
      <w:bookmarkStart w:id="1" w:name="_GoBack"/>
      <w:bookmarkEnd w:id="1"/>
      <w:r>
        <w:rPr>
          <w:rFonts w:ascii="Arial" w:hAnsi="Arial"/>
          <w:color w:val="FF6600"/>
        </w:rPr>
        <w:t>[PAGE BREAK]</w:t>
      </w:r>
    </w:p>
    <w:p w14:paraId="1C7A6AEE" w14:textId="77777777" w:rsidR="00A71BC8" w:rsidRPr="00EA7C0B" w:rsidRDefault="00A71BC8"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MS Mincho"/>
          <w:color w:val="FF6600"/>
          <w:szCs w:val="22"/>
        </w:rPr>
      </w:pPr>
    </w:p>
    <w:p w14:paraId="1F64FB5D" w14:textId="77777777" w:rsidR="00941BB5" w:rsidRPr="00EA7C0B" w:rsidRDefault="00103037" w:rsidP="0087786B">
      <w:pPr>
        <w:rPr>
          <w:rFonts w:ascii="Arial" w:hAnsi="Arial"/>
          <w:b/>
          <w:color w:val="FF6600"/>
          <w:szCs w:val="24"/>
        </w:rPr>
      </w:pPr>
      <w:r w:rsidRPr="00EA7C0B">
        <w:rPr>
          <w:rFonts w:ascii="Arial" w:hAnsi="Arial"/>
          <w:b/>
          <w:color w:val="FF6600"/>
          <w:szCs w:val="24"/>
        </w:rPr>
        <w:t>***</w:t>
      </w:r>
      <w:r w:rsidRPr="00EA7C0B">
        <w:rPr>
          <w:rFonts w:ascii="Arial" w:hAnsi="Arial"/>
          <w:b/>
          <w:color w:val="FF6600"/>
          <w:szCs w:val="24"/>
          <w:u w:val="single"/>
        </w:rPr>
        <w:t>DEMOGRAPHICS</w:t>
      </w:r>
      <w:r w:rsidRPr="00EA7C0B">
        <w:rPr>
          <w:rFonts w:ascii="Arial" w:hAnsi="Arial"/>
          <w:b/>
          <w:color w:val="FF6600"/>
          <w:szCs w:val="24"/>
        </w:rPr>
        <w:t xml:space="preserve"> </w:t>
      </w:r>
    </w:p>
    <w:p w14:paraId="000BDC88" w14:textId="77777777" w:rsidR="00941BB5"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6217F44B" w14:textId="77777777" w:rsidR="00600D61" w:rsidRPr="00EA7C0B" w:rsidRDefault="0027421D"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rPr>
        <w:t>14</w:t>
      </w:r>
      <w:r w:rsidR="00C20CDD" w:rsidRPr="00EA7C0B">
        <w:rPr>
          <w:rFonts w:ascii="Arial" w:hAnsi="Arial"/>
          <w:b/>
        </w:rPr>
        <w:t>.</w:t>
      </w:r>
      <w:r w:rsidR="00C20CDD" w:rsidRPr="00EA7C0B">
        <w:rPr>
          <w:rFonts w:ascii="Arial" w:hAnsi="Arial"/>
        </w:rPr>
        <w:t xml:space="preserve"> </w:t>
      </w:r>
      <w:r w:rsidR="00941BB5" w:rsidRPr="00EA7C0B">
        <w:rPr>
          <w:rFonts w:ascii="Arial" w:hAnsi="Arial"/>
        </w:rPr>
        <w:t xml:space="preserve">How many people are there in your </w:t>
      </w:r>
      <w:r w:rsidR="00600D61" w:rsidRPr="00EA7C0B">
        <w:rPr>
          <w:rFonts w:ascii="Arial" w:hAnsi="Arial"/>
        </w:rPr>
        <w:t>house</w:t>
      </w:r>
      <w:r w:rsidR="002F7C6D" w:rsidRPr="00EA7C0B">
        <w:rPr>
          <w:rFonts w:ascii="Arial" w:hAnsi="Arial"/>
        </w:rPr>
        <w:t xml:space="preserve">hold (including yourself)? _____ </w:t>
      </w:r>
      <w:r w:rsidR="00103037" w:rsidRPr="00EA7C0B">
        <w:rPr>
          <w:rFonts w:ascii="Arial" w:hAnsi="Arial"/>
          <w:color w:val="FF6600"/>
        </w:rPr>
        <w:t>[</w:t>
      </w:r>
      <w:proofErr w:type="gramStart"/>
      <w:r w:rsidR="00103037" w:rsidRPr="00EA7C0B">
        <w:rPr>
          <w:rFonts w:ascii="Arial" w:hAnsi="Arial"/>
          <w:color w:val="FF6600"/>
        </w:rPr>
        <w:t>numeric</w:t>
      </w:r>
      <w:proofErr w:type="gramEnd"/>
      <w:r w:rsidR="00103037" w:rsidRPr="00EA7C0B">
        <w:rPr>
          <w:rFonts w:ascii="Arial" w:hAnsi="Arial"/>
          <w:color w:val="FF6600"/>
        </w:rPr>
        <w:t xml:space="preserve"> validation]</w:t>
      </w:r>
    </w:p>
    <w:p w14:paraId="4C03C580" w14:textId="77777777" w:rsidR="00941BB5"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47BCA853" w14:textId="77777777" w:rsidR="0019600D" w:rsidRPr="00EA7C0B" w:rsidRDefault="0019600D"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r w:rsidRPr="00EA7C0B">
        <w:rPr>
          <w:rFonts w:ascii="Arial" w:hAnsi="Arial"/>
          <w:b/>
        </w:rPr>
        <w:t>15.</w:t>
      </w:r>
      <w:r w:rsidRPr="00EA7C0B">
        <w:rPr>
          <w:rFonts w:ascii="Arial" w:hAnsi="Arial"/>
        </w:rPr>
        <w:t xml:space="preserve"> How many children do you have? _____ </w:t>
      </w:r>
      <w:r w:rsidRPr="00EA7C0B">
        <w:rPr>
          <w:rFonts w:ascii="Arial" w:hAnsi="Arial"/>
          <w:color w:val="FF6600"/>
        </w:rPr>
        <w:t>[</w:t>
      </w:r>
      <w:proofErr w:type="gramStart"/>
      <w:r w:rsidRPr="00EA7C0B">
        <w:rPr>
          <w:rFonts w:ascii="Arial" w:hAnsi="Arial"/>
          <w:color w:val="FF6600"/>
        </w:rPr>
        <w:t>numeric</w:t>
      </w:r>
      <w:proofErr w:type="gramEnd"/>
      <w:r w:rsidRPr="00EA7C0B">
        <w:rPr>
          <w:rFonts w:ascii="Arial" w:hAnsi="Arial"/>
          <w:color w:val="FF6600"/>
        </w:rPr>
        <w:t xml:space="preserve"> validation]</w:t>
      </w:r>
    </w:p>
    <w:p w14:paraId="2B92566A" w14:textId="77777777" w:rsidR="0019600D" w:rsidRPr="00EA7C0B" w:rsidRDefault="0019600D"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2809E751" w14:textId="77777777" w:rsidR="00941BB5" w:rsidRPr="00EA7C0B" w:rsidRDefault="0019600D"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rPr>
        <w:t>16</w:t>
      </w:r>
      <w:r w:rsidR="00C20CDD" w:rsidRPr="00EA7C0B">
        <w:rPr>
          <w:rFonts w:ascii="Arial" w:hAnsi="Arial"/>
          <w:b/>
        </w:rPr>
        <w:t>.</w:t>
      </w:r>
      <w:r w:rsidR="00C20CDD" w:rsidRPr="00EA7C0B">
        <w:rPr>
          <w:rFonts w:ascii="Arial" w:hAnsi="Arial"/>
        </w:rPr>
        <w:t xml:space="preserve"> </w:t>
      </w:r>
      <w:r w:rsidR="00941BB5" w:rsidRPr="00EA7C0B">
        <w:rPr>
          <w:rFonts w:ascii="Arial" w:hAnsi="Arial"/>
        </w:rPr>
        <w:t>How would you d</w:t>
      </w:r>
      <w:r w:rsidR="00600D61" w:rsidRPr="00EA7C0B">
        <w:rPr>
          <w:rFonts w:ascii="Arial" w:hAnsi="Arial"/>
        </w:rPr>
        <w:t>escribe your political beliefs?</w:t>
      </w:r>
    </w:p>
    <w:p w14:paraId="1EFBDADB" w14:textId="77777777" w:rsidR="00FD2A41"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2"/>
        </w:rPr>
      </w:pPr>
      <w:r w:rsidRPr="00EA7C0B">
        <w:rPr>
          <w:rFonts w:ascii="Menlo Bold" w:eastAsia="MS Mincho" w:hAnsi="Menlo Bold" w:cs="Menlo Bold"/>
          <w:szCs w:val="22"/>
        </w:rPr>
        <w:t>☐</w:t>
      </w:r>
      <w:r w:rsidRPr="00EA7C0B">
        <w:rPr>
          <w:rFonts w:ascii="Arial" w:hAnsi="Arial"/>
          <w:szCs w:val="22"/>
        </w:rPr>
        <w:t xml:space="preserve"> Very Liberal </w:t>
      </w:r>
    </w:p>
    <w:p w14:paraId="3F07C186" w14:textId="77777777" w:rsidR="00FD2A41"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2"/>
        </w:rPr>
      </w:pPr>
      <w:r w:rsidRPr="00EA7C0B">
        <w:rPr>
          <w:rFonts w:ascii="Menlo Bold" w:eastAsia="MS Mincho" w:hAnsi="Menlo Bold" w:cs="Menlo Bold"/>
          <w:szCs w:val="22"/>
        </w:rPr>
        <w:t>☐</w:t>
      </w:r>
      <w:r w:rsidRPr="00EA7C0B">
        <w:rPr>
          <w:rFonts w:ascii="Arial" w:hAnsi="Arial"/>
          <w:szCs w:val="22"/>
        </w:rPr>
        <w:t xml:space="preserve"> Liberal </w:t>
      </w:r>
    </w:p>
    <w:p w14:paraId="279813D6" w14:textId="77777777" w:rsidR="00FD2A41"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2"/>
        </w:rPr>
      </w:pPr>
      <w:r w:rsidRPr="00EA7C0B">
        <w:rPr>
          <w:rFonts w:ascii="Menlo Bold" w:eastAsia="MS Mincho" w:hAnsi="Menlo Bold" w:cs="Menlo Bold"/>
          <w:szCs w:val="22"/>
        </w:rPr>
        <w:t>☐</w:t>
      </w:r>
      <w:r w:rsidRPr="00EA7C0B">
        <w:rPr>
          <w:rFonts w:ascii="Arial" w:hAnsi="Arial"/>
          <w:szCs w:val="22"/>
        </w:rPr>
        <w:t xml:space="preserve"> Slightly Liberal </w:t>
      </w:r>
    </w:p>
    <w:p w14:paraId="103DD0A3" w14:textId="77777777" w:rsidR="00FD2A41"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2"/>
        </w:rPr>
      </w:pPr>
      <w:r w:rsidRPr="00EA7C0B">
        <w:rPr>
          <w:rFonts w:ascii="Menlo Bold" w:eastAsia="MS Mincho" w:hAnsi="Menlo Bold" w:cs="Menlo Bold"/>
          <w:szCs w:val="22"/>
        </w:rPr>
        <w:t>☐</w:t>
      </w:r>
      <w:r w:rsidRPr="00EA7C0B">
        <w:rPr>
          <w:rFonts w:ascii="Arial" w:hAnsi="Arial"/>
          <w:szCs w:val="22"/>
        </w:rPr>
        <w:t xml:space="preserve"> Moderate  </w:t>
      </w:r>
    </w:p>
    <w:p w14:paraId="2E79B32A" w14:textId="77777777" w:rsidR="00FD2A41"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2"/>
        </w:rPr>
      </w:pPr>
      <w:r w:rsidRPr="00EA7C0B">
        <w:rPr>
          <w:rFonts w:ascii="Menlo Bold" w:eastAsia="MS Mincho" w:hAnsi="Menlo Bold" w:cs="Menlo Bold"/>
          <w:szCs w:val="22"/>
        </w:rPr>
        <w:t>☐</w:t>
      </w:r>
      <w:r w:rsidRPr="00EA7C0B">
        <w:rPr>
          <w:rFonts w:ascii="Arial" w:hAnsi="Arial"/>
          <w:szCs w:val="22"/>
        </w:rPr>
        <w:t xml:space="preserve"> Slightly Conservative</w:t>
      </w:r>
    </w:p>
    <w:p w14:paraId="0DDB23B5" w14:textId="77777777" w:rsidR="00FD2A41"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2"/>
        </w:rPr>
      </w:pPr>
      <w:r w:rsidRPr="00EA7C0B">
        <w:rPr>
          <w:rFonts w:ascii="Menlo Bold" w:eastAsia="MS Mincho" w:hAnsi="Menlo Bold" w:cs="Menlo Bold"/>
          <w:szCs w:val="22"/>
        </w:rPr>
        <w:t>☐</w:t>
      </w:r>
      <w:r w:rsidRPr="00EA7C0B">
        <w:rPr>
          <w:rFonts w:ascii="Arial" w:hAnsi="Arial"/>
          <w:szCs w:val="22"/>
        </w:rPr>
        <w:t xml:space="preserve"> Conservative </w:t>
      </w:r>
    </w:p>
    <w:p w14:paraId="2AF59B3D" w14:textId="77777777" w:rsidR="00941BB5" w:rsidRPr="00EA7C0B" w:rsidRDefault="00941BB5"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2"/>
        </w:rPr>
      </w:pPr>
      <w:r w:rsidRPr="00EA7C0B">
        <w:rPr>
          <w:rFonts w:ascii="Menlo Bold" w:eastAsia="MS Mincho" w:hAnsi="Menlo Bold" w:cs="Menlo Bold"/>
          <w:szCs w:val="22"/>
        </w:rPr>
        <w:t>☐</w:t>
      </w:r>
      <w:r w:rsidRPr="00EA7C0B">
        <w:rPr>
          <w:rFonts w:ascii="Arial" w:hAnsi="Arial"/>
          <w:szCs w:val="22"/>
        </w:rPr>
        <w:t xml:space="preserve"> Very Conservative   </w:t>
      </w:r>
    </w:p>
    <w:p w14:paraId="2B514DC0" w14:textId="77777777" w:rsidR="00600D61" w:rsidRPr="00EA7C0B" w:rsidRDefault="00600D61"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69208960" w14:textId="77777777" w:rsidR="00941BB5" w:rsidRPr="00EA7C0B" w:rsidRDefault="0019600D"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rPr>
        <w:t>17</w:t>
      </w:r>
      <w:r w:rsidR="00133566" w:rsidRPr="00EA7C0B">
        <w:rPr>
          <w:rFonts w:ascii="Arial" w:hAnsi="Arial"/>
          <w:b/>
        </w:rPr>
        <w:t>.</w:t>
      </w:r>
      <w:r w:rsidR="00133566" w:rsidRPr="00EA7C0B">
        <w:rPr>
          <w:rFonts w:ascii="Arial" w:hAnsi="Arial"/>
        </w:rPr>
        <w:t xml:space="preserve"> </w:t>
      </w:r>
      <w:r w:rsidR="00941BB5" w:rsidRPr="00EA7C0B">
        <w:rPr>
          <w:rFonts w:ascii="Arial" w:hAnsi="Arial"/>
        </w:rPr>
        <w:t xml:space="preserve">What is your </w:t>
      </w:r>
      <w:r w:rsidR="00D610EE" w:rsidRPr="00EA7C0B">
        <w:rPr>
          <w:rFonts w:ascii="Arial" w:hAnsi="Arial"/>
        </w:rPr>
        <w:t>gender</w:t>
      </w:r>
      <w:r w:rsidR="00941BB5" w:rsidRPr="00EA7C0B">
        <w:rPr>
          <w:rFonts w:ascii="Arial" w:hAnsi="Arial"/>
        </w:rPr>
        <w:t xml:space="preserve">?   </w:t>
      </w:r>
    </w:p>
    <w:p w14:paraId="204324C8" w14:textId="77777777" w:rsidR="00941BB5" w:rsidRPr="00EA7C0B" w:rsidRDefault="00D610EE" w:rsidP="002F7C6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EA7C0B">
        <w:rPr>
          <w:rFonts w:ascii="Arial" w:eastAsia="MS Mincho" w:hAnsi="Arial" w:cs="MS Mincho"/>
        </w:rPr>
        <w:t xml:space="preserve"> </w:t>
      </w:r>
      <w:r w:rsidR="002F7C6D" w:rsidRPr="00EA7C0B">
        <w:rPr>
          <w:rFonts w:ascii="Menlo Bold" w:eastAsia="MS Mincho" w:hAnsi="Menlo Bold" w:cs="Menlo Bold"/>
          <w:szCs w:val="22"/>
        </w:rPr>
        <w:t>☐</w:t>
      </w:r>
      <w:r w:rsidR="00001FFF" w:rsidRPr="00EA7C0B">
        <w:rPr>
          <w:rFonts w:ascii="Arial" w:hAnsi="Arial"/>
        </w:rPr>
        <w:t xml:space="preserve"> </w:t>
      </w:r>
      <w:r w:rsidR="00941BB5" w:rsidRPr="00EA7C0B">
        <w:rPr>
          <w:rFonts w:ascii="Arial" w:hAnsi="Arial"/>
        </w:rPr>
        <w:t xml:space="preserve">Male     </w:t>
      </w:r>
    </w:p>
    <w:p w14:paraId="4AE6DEA1" w14:textId="77777777" w:rsidR="00D610EE" w:rsidRPr="00EA7C0B" w:rsidRDefault="00D610EE" w:rsidP="002F7C6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EA7C0B">
        <w:rPr>
          <w:rFonts w:ascii="Arial" w:eastAsia="MS Mincho" w:hAnsi="Arial" w:cs="MS Mincho"/>
        </w:rPr>
        <w:t xml:space="preserve"> </w:t>
      </w:r>
      <w:r w:rsidR="002F7C6D" w:rsidRPr="00EA7C0B">
        <w:rPr>
          <w:rFonts w:ascii="Menlo Bold" w:eastAsia="MS Mincho" w:hAnsi="Menlo Bold" w:cs="Menlo Bold"/>
          <w:szCs w:val="22"/>
        </w:rPr>
        <w:t>☐</w:t>
      </w:r>
      <w:r w:rsidR="00001FFF" w:rsidRPr="00EA7C0B">
        <w:rPr>
          <w:rFonts w:ascii="Arial" w:eastAsia="MS Mincho" w:hAnsi="Arial" w:cs="Menlo Regular"/>
          <w:szCs w:val="22"/>
        </w:rPr>
        <w:t xml:space="preserve"> </w:t>
      </w:r>
      <w:r w:rsidR="00941BB5" w:rsidRPr="00EA7C0B">
        <w:rPr>
          <w:rFonts w:ascii="Arial" w:hAnsi="Arial"/>
        </w:rPr>
        <w:t>Female</w:t>
      </w:r>
    </w:p>
    <w:p w14:paraId="15F79564" w14:textId="77777777" w:rsidR="002F7C6D" w:rsidRPr="00EA7C0B" w:rsidRDefault="00D610EE" w:rsidP="003E36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EA7C0B">
        <w:rPr>
          <w:rFonts w:ascii="Arial" w:eastAsia="MS Mincho" w:hAnsi="Arial" w:cs="MS Mincho"/>
        </w:rPr>
        <w:t xml:space="preserve"> </w:t>
      </w:r>
      <w:r w:rsidR="002F7C6D" w:rsidRPr="00EA7C0B">
        <w:rPr>
          <w:rFonts w:ascii="Menlo Bold" w:eastAsia="MS Mincho" w:hAnsi="Menlo Bold" w:cs="Menlo Bold"/>
          <w:szCs w:val="22"/>
        </w:rPr>
        <w:t>☐</w:t>
      </w:r>
      <w:r w:rsidR="00001FFF" w:rsidRPr="00EA7C0B">
        <w:rPr>
          <w:rFonts w:ascii="Arial" w:eastAsia="MS Mincho" w:hAnsi="Arial" w:cs="Menlo Regular"/>
          <w:szCs w:val="22"/>
        </w:rPr>
        <w:t xml:space="preserve"> </w:t>
      </w:r>
      <w:proofErr w:type="gramStart"/>
      <w:r w:rsidRPr="00EA7C0B">
        <w:rPr>
          <w:rFonts w:ascii="Arial" w:hAnsi="Arial"/>
        </w:rPr>
        <w:t>Other</w:t>
      </w:r>
      <w:proofErr w:type="gramEnd"/>
    </w:p>
    <w:p w14:paraId="562ADB11"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14:paraId="45230ECA" w14:textId="77777777" w:rsidR="00DA05DE" w:rsidRPr="00EA7C0B" w:rsidRDefault="0019600D"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olor w:val="FF6600"/>
        </w:rPr>
      </w:pPr>
      <w:r w:rsidRPr="00EA7C0B">
        <w:rPr>
          <w:rFonts w:ascii="Arial" w:hAnsi="Arial"/>
          <w:b/>
        </w:rPr>
        <w:t>18</w:t>
      </w:r>
      <w:r w:rsidR="00DA05DE" w:rsidRPr="00EA7C0B">
        <w:rPr>
          <w:rFonts w:ascii="Arial" w:hAnsi="Arial"/>
          <w:b/>
        </w:rPr>
        <w:t>.</w:t>
      </w:r>
      <w:r w:rsidR="00DA05DE" w:rsidRPr="00EA7C0B">
        <w:rPr>
          <w:rFonts w:ascii="Arial" w:hAnsi="Arial"/>
        </w:rPr>
        <w:t xml:space="preserve"> What is your age? _____ </w:t>
      </w:r>
      <w:r w:rsidR="00103037" w:rsidRPr="00EA7C0B">
        <w:rPr>
          <w:rFonts w:ascii="Arial" w:hAnsi="Arial"/>
          <w:color w:val="FF6600"/>
        </w:rPr>
        <w:t>[</w:t>
      </w:r>
      <w:proofErr w:type="gramStart"/>
      <w:r w:rsidR="00103037" w:rsidRPr="00EA7C0B">
        <w:rPr>
          <w:rFonts w:ascii="Arial" w:hAnsi="Arial"/>
          <w:color w:val="FF6600"/>
        </w:rPr>
        <w:t>numeric</w:t>
      </w:r>
      <w:proofErr w:type="gramEnd"/>
      <w:r w:rsidR="00103037" w:rsidRPr="00EA7C0B">
        <w:rPr>
          <w:rFonts w:ascii="Arial" w:hAnsi="Arial"/>
          <w:color w:val="FF6600"/>
        </w:rPr>
        <w:t xml:space="preserve"> validation]</w:t>
      </w:r>
    </w:p>
    <w:p w14:paraId="6CFB3FA2" w14:textId="77777777" w:rsidR="00A84A15" w:rsidRPr="00EA7C0B" w:rsidRDefault="00A84A15"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olor w:val="FF6600"/>
        </w:rPr>
      </w:pPr>
    </w:p>
    <w:p w14:paraId="7DC52B66" w14:textId="77777777" w:rsidR="005B258C" w:rsidRPr="00EA7C0B" w:rsidRDefault="00A84A15" w:rsidP="00A84A1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6600"/>
        </w:rPr>
      </w:pPr>
      <w:r w:rsidRPr="00EA7C0B">
        <w:rPr>
          <w:rFonts w:ascii="Arial" w:hAnsi="Arial"/>
          <w:color w:val="FF6600"/>
        </w:rPr>
        <w:t>[PAGE BREAK]</w:t>
      </w:r>
    </w:p>
    <w:p w14:paraId="101EEA82" w14:textId="77777777" w:rsidR="00001FFF" w:rsidRPr="00EA7C0B" w:rsidRDefault="00001FFF" w:rsidP="00A33E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0D1739D9" w14:textId="77777777" w:rsidR="00E56D2F" w:rsidRPr="00EA7C0B" w:rsidRDefault="00361A99"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rPr>
        <w:t>1</w:t>
      </w:r>
      <w:r w:rsidR="0019600D" w:rsidRPr="00EA7C0B">
        <w:rPr>
          <w:rFonts w:ascii="Arial" w:hAnsi="Arial"/>
          <w:b/>
        </w:rPr>
        <w:t>9</w:t>
      </w:r>
      <w:r w:rsidR="00E56D2F" w:rsidRPr="00EA7C0B">
        <w:rPr>
          <w:rFonts w:ascii="Arial" w:hAnsi="Arial"/>
        </w:rPr>
        <w:t xml:space="preserve">. Do you have any degrees in the physical </w:t>
      </w:r>
      <w:r w:rsidRPr="00EA7C0B">
        <w:rPr>
          <w:rFonts w:ascii="Arial" w:hAnsi="Arial"/>
        </w:rPr>
        <w:t xml:space="preserve">or natural </w:t>
      </w:r>
      <w:r w:rsidR="00E56D2F" w:rsidRPr="00EA7C0B">
        <w:rPr>
          <w:rFonts w:ascii="Arial" w:hAnsi="Arial"/>
        </w:rPr>
        <w:t>sciences (such as physics, chemistry, bi</w:t>
      </w:r>
      <w:r w:rsidR="0019600D" w:rsidRPr="00EA7C0B">
        <w:rPr>
          <w:rFonts w:ascii="Arial" w:hAnsi="Arial"/>
        </w:rPr>
        <w:t>ology</w:t>
      </w:r>
      <w:r w:rsidR="00300FC7" w:rsidRPr="00EA7C0B">
        <w:rPr>
          <w:rFonts w:ascii="Arial" w:hAnsi="Arial"/>
        </w:rPr>
        <w:t>,</w:t>
      </w:r>
      <w:r w:rsidR="000F0741" w:rsidRPr="00EA7C0B">
        <w:rPr>
          <w:rFonts w:ascii="Arial" w:hAnsi="Arial"/>
        </w:rPr>
        <w:t xml:space="preserve"> etc.</w:t>
      </w:r>
      <w:r w:rsidR="00E56D2F" w:rsidRPr="00EA7C0B">
        <w:rPr>
          <w:rFonts w:ascii="Arial" w:hAnsi="Arial"/>
        </w:rPr>
        <w:t xml:space="preserve">)? </w:t>
      </w:r>
    </w:p>
    <w:p w14:paraId="4F12EB49" w14:textId="77777777" w:rsidR="00E56D2F" w:rsidRPr="00EA7C0B" w:rsidRDefault="00E56D2F"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hAnsi="Menlo Bold" w:cs="Menlo Bold"/>
        </w:rPr>
        <w:t>☐</w:t>
      </w:r>
      <w:r w:rsidRPr="00EA7C0B">
        <w:rPr>
          <w:rFonts w:ascii="Arial" w:hAnsi="Arial"/>
        </w:rPr>
        <w:t xml:space="preserve"> Yes</w:t>
      </w:r>
      <w:r w:rsidRPr="00EA7C0B">
        <w:rPr>
          <w:rFonts w:ascii="Arial" w:hAnsi="Arial"/>
        </w:rPr>
        <w:tab/>
      </w:r>
    </w:p>
    <w:p w14:paraId="23D924DD" w14:textId="77777777" w:rsidR="00E56D2F" w:rsidRPr="00EA7C0B" w:rsidRDefault="00E56D2F" w:rsidP="00E56D2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hAnsi="Menlo Bold" w:cs="Menlo Bold"/>
        </w:rPr>
        <w:t>☐</w:t>
      </w:r>
      <w:r w:rsidRPr="00EA7C0B">
        <w:rPr>
          <w:rFonts w:ascii="Arial" w:hAnsi="Arial"/>
        </w:rPr>
        <w:t xml:space="preserve"> No</w:t>
      </w:r>
    </w:p>
    <w:p w14:paraId="5C6807DA" w14:textId="77777777" w:rsidR="00941BB5" w:rsidRPr="00EA7C0B" w:rsidRDefault="00941BB5" w:rsidP="00AC646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1E0220AC" w14:textId="77777777" w:rsidR="00600D61" w:rsidRPr="00EA7C0B" w:rsidRDefault="0019600D"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rPr>
        <w:t>20</w:t>
      </w:r>
      <w:r w:rsidR="002F7C6D" w:rsidRPr="00EA7C0B">
        <w:rPr>
          <w:rFonts w:ascii="Arial" w:hAnsi="Arial"/>
          <w:b/>
        </w:rPr>
        <w:t>.</w:t>
      </w:r>
      <w:r w:rsidR="002F7C6D" w:rsidRPr="00EA7C0B">
        <w:rPr>
          <w:rFonts w:ascii="Arial" w:hAnsi="Arial"/>
        </w:rPr>
        <w:t xml:space="preserve"> </w:t>
      </w:r>
      <w:r w:rsidR="00941BB5" w:rsidRPr="00EA7C0B">
        <w:rPr>
          <w:rFonts w:ascii="Arial" w:hAnsi="Arial"/>
        </w:rPr>
        <w:t>What is the highest level</w:t>
      </w:r>
      <w:r w:rsidRPr="00EA7C0B">
        <w:rPr>
          <w:rFonts w:ascii="Arial" w:hAnsi="Arial"/>
        </w:rPr>
        <w:t xml:space="preserve"> of education you have attained?</w:t>
      </w:r>
    </w:p>
    <w:p w14:paraId="52AC1E3B" w14:textId="77777777" w:rsidR="00600D61" w:rsidRPr="00EA7C0B" w:rsidRDefault="002F7C6D"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00600D61" w:rsidRPr="00EA7C0B">
        <w:rPr>
          <w:rFonts w:ascii="Arial" w:hAnsi="Arial"/>
        </w:rPr>
        <w:t xml:space="preserve"> </w:t>
      </w:r>
      <w:proofErr w:type="gramStart"/>
      <w:r w:rsidR="00600D61" w:rsidRPr="00EA7C0B">
        <w:rPr>
          <w:rFonts w:ascii="Arial" w:hAnsi="Arial"/>
        </w:rPr>
        <w:t>Some</w:t>
      </w:r>
      <w:proofErr w:type="gramEnd"/>
      <w:r w:rsidR="00600D61" w:rsidRPr="00EA7C0B">
        <w:rPr>
          <w:rFonts w:ascii="Arial" w:hAnsi="Arial"/>
        </w:rPr>
        <w:t xml:space="preserve"> schooling, but no diploma or degree</w:t>
      </w:r>
      <w:r w:rsidR="00600D61" w:rsidRPr="00EA7C0B">
        <w:rPr>
          <w:rFonts w:ascii="Arial" w:hAnsi="Arial"/>
        </w:rPr>
        <w:tab/>
      </w:r>
    </w:p>
    <w:p w14:paraId="30109CAB" w14:textId="77777777" w:rsidR="00600D61" w:rsidRPr="00EA7C0B" w:rsidRDefault="002F7C6D"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00600D61" w:rsidRPr="00EA7C0B">
        <w:rPr>
          <w:rFonts w:ascii="Arial" w:hAnsi="Arial"/>
        </w:rPr>
        <w:t xml:space="preserve"> High school diploma or GED</w:t>
      </w:r>
    </w:p>
    <w:p w14:paraId="085720CB" w14:textId="77777777" w:rsidR="00600D61" w:rsidRPr="00EA7C0B" w:rsidRDefault="002F7C6D"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00600D61" w:rsidRPr="00EA7C0B">
        <w:rPr>
          <w:rFonts w:ascii="Arial" w:hAnsi="Arial"/>
        </w:rPr>
        <w:t xml:space="preserve"> </w:t>
      </w:r>
      <w:proofErr w:type="gramStart"/>
      <w:r w:rsidR="00600D61" w:rsidRPr="00EA7C0B">
        <w:rPr>
          <w:rFonts w:ascii="Arial" w:hAnsi="Arial"/>
        </w:rPr>
        <w:t>Some</w:t>
      </w:r>
      <w:proofErr w:type="gramEnd"/>
      <w:r w:rsidR="00600D61" w:rsidRPr="00EA7C0B">
        <w:rPr>
          <w:rFonts w:ascii="Arial" w:hAnsi="Arial"/>
        </w:rPr>
        <w:t xml:space="preserve"> college</w:t>
      </w:r>
      <w:r w:rsidR="00600D61" w:rsidRPr="00EA7C0B">
        <w:rPr>
          <w:rFonts w:ascii="Arial" w:hAnsi="Arial"/>
        </w:rPr>
        <w:tab/>
      </w:r>
      <w:r w:rsidR="00600D61" w:rsidRPr="00EA7C0B">
        <w:rPr>
          <w:rFonts w:ascii="Arial" w:hAnsi="Arial"/>
        </w:rPr>
        <w:tab/>
      </w:r>
    </w:p>
    <w:p w14:paraId="1191C8F7" w14:textId="77777777" w:rsidR="00600D61" w:rsidRPr="00EA7C0B" w:rsidRDefault="002F7C6D"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lastRenderedPageBreak/>
        <w:t>☐</w:t>
      </w:r>
      <w:r w:rsidR="00600D61" w:rsidRPr="00EA7C0B">
        <w:rPr>
          <w:rFonts w:ascii="Arial" w:hAnsi="Arial"/>
        </w:rPr>
        <w:t xml:space="preserve"> College degree</w:t>
      </w:r>
    </w:p>
    <w:p w14:paraId="20D76E92" w14:textId="77777777" w:rsidR="00600D61" w:rsidRPr="00EA7C0B" w:rsidRDefault="002F7C6D" w:rsidP="00600D61">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00600D61" w:rsidRPr="00EA7C0B">
        <w:rPr>
          <w:rFonts w:ascii="Arial" w:hAnsi="Arial"/>
        </w:rPr>
        <w:t xml:space="preserve"> </w:t>
      </w:r>
      <w:proofErr w:type="gramStart"/>
      <w:r w:rsidR="00600D61" w:rsidRPr="00EA7C0B">
        <w:rPr>
          <w:rFonts w:ascii="Arial" w:hAnsi="Arial"/>
        </w:rPr>
        <w:t>Some</w:t>
      </w:r>
      <w:proofErr w:type="gramEnd"/>
      <w:r w:rsidR="00600D61" w:rsidRPr="00EA7C0B">
        <w:rPr>
          <w:rFonts w:ascii="Arial" w:hAnsi="Arial"/>
        </w:rPr>
        <w:t xml:space="preserve"> graduate school</w:t>
      </w:r>
    </w:p>
    <w:p w14:paraId="03B98B6B" w14:textId="77777777" w:rsidR="0039220D" w:rsidRPr="00EA7C0B" w:rsidRDefault="00600D61" w:rsidP="00941BB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EA7C0B">
        <w:rPr>
          <w:rFonts w:ascii="Arial" w:hAnsi="Arial"/>
        </w:rPr>
        <w:tab/>
      </w:r>
      <w:r w:rsidR="002F7C6D" w:rsidRPr="00EA7C0B">
        <w:rPr>
          <w:rFonts w:ascii="Menlo Bold" w:eastAsia="MS Mincho" w:hAnsi="Menlo Bold" w:cs="Menlo Bold"/>
          <w:szCs w:val="22"/>
        </w:rPr>
        <w:t>☐</w:t>
      </w:r>
      <w:r w:rsidRPr="00EA7C0B">
        <w:rPr>
          <w:rFonts w:ascii="Arial" w:hAnsi="Arial"/>
        </w:rPr>
        <w:t xml:space="preserve"> Graduate degree</w:t>
      </w:r>
    </w:p>
    <w:p w14:paraId="00263A14" w14:textId="77777777" w:rsidR="00D610EE" w:rsidRPr="00EA7C0B" w:rsidRDefault="00D610EE" w:rsidP="00941BB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58EB934" w14:textId="77777777" w:rsidR="000E3565" w:rsidRPr="00EA7C0B" w:rsidRDefault="000E3565" w:rsidP="00941BB5">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F63D29D" w14:textId="02B4A93F" w:rsidR="00DA05DE" w:rsidRPr="00EA7C0B" w:rsidRDefault="002C0105"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bCs/>
        </w:rPr>
        <w:t>2</w:t>
      </w:r>
      <w:r w:rsidR="0027421D" w:rsidRPr="00EA7C0B">
        <w:rPr>
          <w:rFonts w:ascii="Arial" w:hAnsi="Arial"/>
          <w:b/>
          <w:bCs/>
        </w:rPr>
        <w:t>0</w:t>
      </w:r>
      <w:r w:rsidR="00DA05DE" w:rsidRPr="00EA7C0B">
        <w:rPr>
          <w:rFonts w:ascii="Arial" w:hAnsi="Arial"/>
          <w:b/>
          <w:bCs/>
        </w:rPr>
        <w:t>.</w:t>
      </w:r>
      <w:r w:rsidR="00DA05DE" w:rsidRPr="00EA7C0B">
        <w:rPr>
          <w:rFonts w:ascii="Arial" w:hAnsi="Arial"/>
          <w:bCs/>
        </w:rPr>
        <w:t xml:space="preserve"> During 201</w:t>
      </w:r>
      <w:r w:rsidR="00DC7A77">
        <w:rPr>
          <w:rFonts w:ascii="Arial" w:hAnsi="Arial"/>
          <w:bCs/>
        </w:rPr>
        <w:t>5</w:t>
      </w:r>
      <w:r w:rsidR="00DA05DE" w:rsidRPr="00EA7C0B">
        <w:rPr>
          <w:rFonts w:ascii="Arial" w:hAnsi="Arial"/>
          <w:bCs/>
        </w:rPr>
        <w:t>, what was your yearly household income</w:t>
      </w:r>
      <w:r w:rsidR="00725BA0" w:rsidRPr="00EA7C0B">
        <w:rPr>
          <w:rFonts w:ascii="Arial" w:hAnsi="Arial"/>
          <w:bCs/>
        </w:rPr>
        <w:t xml:space="preserve"> before tax</w:t>
      </w:r>
      <w:r w:rsidR="00300FC7" w:rsidRPr="00EA7C0B">
        <w:rPr>
          <w:rFonts w:ascii="Arial" w:hAnsi="Arial"/>
          <w:bCs/>
        </w:rPr>
        <w:t>es</w:t>
      </w:r>
      <w:r w:rsidR="00725BA0" w:rsidRPr="00EA7C0B">
        <w:rPr>
          <w:rFonts w:ascii="Arial" w:hAnsi="Arial"/>
          <w:bCs/>
        </w:rPr>
        <w:t xml:space="preserve">? Your best estimate </w:t>
      </w:r>
      <w:r w:rsidR="000E3565" w:rsidRPr="00EA7C0B">
        <w:rPr>
          <w:rFonts w:ascii="Arial" w:hAnsi="Arial"/>
          <w:bCs/>
        </w:rPr>
        <w:t>is fine.</w:t>
      </w:r>
    </w:p>
    <w:p w14:paraId="1393A748"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Pr="00EA7C0B">
        <w:rPr>
          <w:rFonts w:ascii="Arial" w:hAnsi="Arial"/>
        </w:rPr>
        <w:t xml:space="preserve"> </w:t>
      </w:r>
      <w:proofErr w:type="gramStart"/>
      <w:r w:rsidRPr="00EA7C0B">
        <w:rPr>
          <w:rFonts w:ascii="Arial" w:hAnsi="Arial"/>
        </w:rPr>
        <w:t>None</w:t>
      </w:r>
      <w:proofErr w:type="gramEnd"/>
      <w:r w:rsidRPr="00EA7C0B">
        <w:rPr>
          <w:rFonts w:ascii="Arial" w:hAnsi="Arial"/>
        </w:rPr>
        <w:t xml:space="preserve">  </w:t>
      </w:r>
    </w:p>
    <w:p w14:paraId="22852B42"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Pr="00EA7C0B">
        <w:rPr>
          <w:rFonts w:ascii="Arial" w:hAnsi="Arial"/>
        </w:rPr>
        <w:t xml:space="preserve"> &lt; $20,000</w:t>
      </w:r>
      <w:r w:rsidRPr="00EA7C0B">
        <w:rPr>
          <w:rFonts w:ascii="Arial" w:hAnsi="Arial"/>
        </w:rPr>
        <w:tab/>
      </w:r>
    </w:p>
    <w:p w14:paraId="69D93BFF"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Pr="00EA7C0B">
        <w:rPr>
          <w:rFonts w:ascii="Arial" w:hAnsi="Arial"/>
        </w:rPr>
        <w:t xml:space="preserve"> $20,000 - $4</w:t>
      </w:r>
      <w:r w:rsidR="00FF7E3B" w:rsidRPr="00EA7C0B">
        <w:rPr>
          <w:rFonts w:ascii="Arial" w:hAnsi="Arial"/>
        </w:rPr>
        <w:t>0,000</w:t>
      </w:r>
      <w:r w:rsidRPr="00EA7C0B">
        <w:rPr>
          <w:rFonts w:ascii="Arial" w:hAnsi="Arial"/>
        </w:rPr>
        <w:tab/>
      </w:r>
      <w:r w:rsidRPr="00EA7C0B">
        <w:rPr>
          <w:rFonts w:ascii="Arial" w:hAnsi="Arial"/>
        </w:rPr>
        <w:tab/>
      </w:r>
    </w:p>
    <w:p w14:paraId="4DDF883E"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Pr="00EA7C0B">
        <w:rPr>
          <w:rFonts w:ascii="Arial" w:hAnsi="Arial"/>
        </w:rPr>
        <w:t xml:space="preserve"> $</w:t>
      </w:r>
      <w:r w:rsidR="00FF7E3B" w:rsidRPr="00EA7C0B">
        <w:rPr>
          <w:rFonts w:ascii="Arial" w:hAnsi="Arial"/>
        </w:rPr>
        <w:t>40,000</w:t>
      </w:r>
      <w:r w:rsidRPr="00EA7C0B">
        <w:rPr>
          <w:rFonts w:ascii="Arial" w:hAnsi="Arial"/>
        </w:rPr>
        <w:t xml:space="preserve"> - $</w:t>
      </w:r>
      <w:r w:rsidR="00FF7E3B" w:rsidRPr="00EA7C0B">
        <w:rPr>
          <w:rFonts w:ascii="Arial" w:hAnsi="Arial"/>
        </w:rPr>
        <w:t>80,000</w:t>
      </w:r>
    </w:p>
    <w:p w14:paraId="137A8DDD"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400"/>
        <w:rPr>
          <w:rFonts w:ascii="Arial" w:hAnsi="Arial"/>
        </w:rPr>
      </w:pPr>
      <w:r w:rsidRPr="00EA7C0B">
        <w:rPr>
          <w:rFonts w:ascii="Menlo Bold" w:eastAsia="MS Mincho" w:hAnsi="Menlo Bold" w:cs="Menlo Bold"/>
          <w:szCs w:val="22"/>
        </w:rPr>
        <w:t>☐</w:t>
      </w:r>
      <w:r w:rsidRPr="00EA7C0B">
        <w:rPr>
          <w:rFonts w:ascii="Arial" w:hAnsi="Arial"/>
        </w:rPr>
        <w:t xml:space="preserve"> $80,000 - $1</w:t>
      </w:r>
      <w:r w:rsidR="00FF7E3B" w:rsidRPr="00EA7C0B">
        <w:rPr>
          <w:rFonts w:ascii="Arial" w:hAnsi="Arial"/>
        </w:rPr>
        <w:t>20</w:t>
      </w:r>
      <w:r w:rsidRPr="00EA7C0B">
        <w:rPr>
          <w:rFonts w:ascii="Arial" w:hAnsi="Arial"/>
        </w:rPr>
        <w:t>,</w:t>
      </w:r>
      <w:r w:rsidR="00FF7E3B" w:rsidRPr="00EA7C0B">
        <w:rPr>
          <w:rFonts w:ascii="Arial" w:hAnsi="Arial"/>
        </w:rPr>
        <w:t>000</w:t>
      </w:r>
    </w:p>
    <w:p w14:paraId="5FA11ADE"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EA7C0B">
        <w:rPr>
          <w:rFonts w:ascii="Arial" w:hAnsi="Arial"/>
        </w:rPr>
        <w:tab/>
      </w:r>
      <w:r w:rsidRPr="00EA7C0B">
        <w:rPr>
          <w:rFonts w:ascii="Menlo Bold" w:eastAsia="MS Mincho" w:hAnsi="Menlo Bold" w:cs="Menlo Bold"/>
          <w:szCs w:val="22"/>
        </w:rPr>
        <w:t>☐</w:t>
      </w:r>
      <w:r w:rsidRPr="00EA7C0B">
        <w:rPr>
          <w:rFonts w:ascii="Arial" w:hAnsi="Arial"/>
        </w:rPr>
        <w:t xml:space="preserve"> $1</w:t>
      </w:r>
      <w:r w:rsidR="00FF7E3B" w:rsidRPr="00EA7C0B">
        <w:rPr>
          <w:rFonts w:ascii="Arial" w:hAnsi="Arial"/>
        </w:rPr>
        <w:t>2</w:t>
      </w:r>
      <w:r w:rsidRPr="00EA7C0B">
        <w:rPr>
          <w:rFonts w:ascii="Arial" w:hAnsi="Arial"/>
        </w:rPr>
        <w:t>0,000 - $</w:t>
      </w:r>
      <w:r w:rsidR="00FF7E3B" w:rsidRPr="00EA7C0B">
        <w:rPr>
          <w:rFonts w:ascii="Arial" w:hAnsi="Arial"/>
        </w:rPr>
        <w:t>200</w:t>
      </w:r>
      <w:r w:rsidRPr="00EA7C0B">
        <w:rPr>
          <w:rFonts w:ascii="Arial" w:hAnsi="Arial"/>
        </w:rPr>
        <w:t>,</w:t>
      </w:r>
      <w:r w:rsidR="00FF7E3B" w:rsidRPr="00EA7C0B">
        <w:rPr>
          <w:rFonts w:ascii="Arial" w:hAnsi="Arial"/>
        </w:rPr>
        <w:t>000</w:t>
      </w:r>
      <w:r w:rsidRPr="00EA7C0B">
        <w:rPr>
          <w:rFonts w:ascii="Arial" w:hAnsi="Arial"/>
        </w:rPr>
        <w:tab/>
      </w:r>
      <w:r w:rsidRPr="00EA7C0B">
        <w:rPr>
          <w:rFonts w:ascii="Arial" w:hAnsi="Arial"/>
        </w:rPr>
        <w:tab/>
      </w:r>
    </w:p>
    <w:p w14:paraId="4290B0B5" w14:textId="77777777" w:rsidR="00DA05DE" w:rsidRPr="00EA7C0B" w:rsidRDefault="00DA05DE" w:rsidP="00DA05D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EA7C0B">
        <w:rPr>
          <w:rFonts w:ascii="Arial" w:hAnsi="Arial"/>
        </w:rPr>
        <w:tab/>
      </w:r>
      <w:r w:rsidRPr="00EA7C0B">
        <w:rPr>
          <w:rFonts w:ascii="Menlo Bold" w:eastAsia="MS Mincho" w:hAnsi="Menlo Bold" w:cs="Menlo Bold"/>
          <w:szCs w:val="22"/>
        </w:rPr>
        <w:t>☐</w:t>
      </w:r>
      <w:r w:rsidRPr="00EA7C0B">
        <w:rPr>
          <w:rFonts w:ascii="Arial" w:hAnsi="Arial"/>
        </w:rPr>
        <w:t xml:space="preserve"> &gt; $</w:t>
      </w:r>
      <w:r w:rsidR="00FF7E3B" w:rsidRPr="00EA7C0B">
        <w:rPr>
          <w:rFonts w:ascii="Arial" w:hAnsi="Arial"/>
        </w:rPr>
        <w:t>20</w:t>
      </w:r>
      <w:r w:rsidRPr="00EA7C0B">
        <w:rPr>
          <w:rFonts w:ascii="Arial" w:hAnsi="Arial"/>
        </w:rPr>
        <w:t>0,000</w:t>
      </w:r>
    </w:p>
    <w:p w14:paraId="43D7E579" w14:textId="77777777" w:rsidR="003D2838" w:rsidRPr="00EA7C0B" w:rsidRDefault="003D2838" w:rsidP="003D283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rPr>
      </w:pPr>
    </w:p>
    <w:p w14:paraId="4C8B2501" w14:textId="77777777" w:rsidR="00941BB5" w:rsidRPr="00EA7C0B" w:rsidRDefault="000E3E89"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rPr>
        <w:t>2</w:t>
      </w:r>
      <w:r w:rsidR="0019600D" w:rsidRPr="00EA7C0B">
        <w:rPr>
          <w:rFonts w:ascii="Arial" w:hAnsi="Arial"/>
          <w:b/>
        </w:rPr>
        <w:t>1</w:t>
      </w:r>
      <w:r w:rsidR="002F7C6D" w:rsidRPr="00EA7C0B">
        <w:rPr>
          <w:rFonts w:ascii="Arial" w:hAnsi="Arial"/>
          <w:b/>
        </w:rPr>
        <w:t>.</w:t>
      </w:r>
      <w:r w:rsidR="002F7C6D" w:rsidRPr="00EA7C0B">
        <w:rPr>
          <w:rFonts w:ascii="Arial" w:hAnsi="Arial"/>
        </w:rPr>
        <w:t xml:space="preserve"> </w:t>
      </w:r>
      <w:r w:rsidR="00941BB5" w:rsidRPr="00EA7C0B">
        <w:rPr>
          <w:rFonts w:ascii="Arial" w:hAnsi="Arial"/>
        </w:rPr>
        <w:t>What is your ZIP code?</w:t>
      </w:r>
      <w:r w:rsidR="00941BB5" w:rsidRPr="00EA7C0B">
        <w:rPr>
          <w:rFonts w:ascii="Arial" w:hAnsi="Arial"/>
        </w:rPr>
        <w:tab/>
      </w:r>
    </w:p>
    <w:p w14:paraId="11176D3C" w14:textId="77777777" w:rsidR="0039220D" w:rsidRPr="00EA7C0B" w:rsidRDefault="00941BB5" w:rsidP="00AD66C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rPr>
      </w:pPr>
      <w:r w:rsidRPr="00EA7C0B">
        <w:rPr>
          <w:rFonts w:ascii="Arial" w:hAnsi="Arial"/>
        </w:rPr>
        <w:t xml:space="preserve">______  </w:t>
      </w:r>
      <w:r w:rsidR="00103037" w:rsidRPr="00EA7C0B">
        <w:rPr>
          <w:rFonts w:ascii="Arial" w:hAnsi="Arial"/>
          <w:color w:val="FF6600"/>
        </w:rPr>
        <w:t>[Zip code validation]</w:t>
      </w:r>
    </w:p>
    <w:p w14:paraId="4AC6506B" w14:textId="77777777" w:rsidR="008062B5" w:rsidRPr="00EA7C0B" w:rsidRDefault="008062B5" w:rsidP="008062B5">
      <w:pPr>
        <w:rPr>
          <w:rFonts w:ascii="Arial" w:hAnsi="Arial"/>
          <w:color w:val="FF6600"/>
          <w:szCs w:val="24"/>
        </w:rPr>
      </w:pPr>
    </w:p>
    <w:p w14:paraId="3507E67F" w14:textId="77777777" w:rsidR="008062B5" w:rsidRPr="00EA7C0B" w:rsidRDefault="00103037" w:rsidP="008062B5">
      <w:pPr>
        <w:rPr>
          <w:rFonts w:ascii="Arial" w:hAnsi="Arial"/>
          <w:color w:val="FF6600"/>
          <w:szCs w:val="24"/>
        </w:rPr>
      </w:pPr>
      <w:r w:rsidRPr="00EA7C0B">
        <w:rPr>
          <w:rFonts w:ascii="Arial" w:hAnsi="Arial"/>
          <w:color w:val="FF6600"/>
          <w:szCs w:val="24"/>
        </w:rPr>
        <w:t>[PAGE BREAK]</w:t>
      </w:r>
    </w:p>
    <w:p w14:paraId="0B2276DF" w14:textId="77777777" w:rsidR="008062B5" w:rsidRPr="00EA7C0B" w:rsidRDefault="008062B5"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b/>
        </w:rPr>
      </w:pPr>
    </w:p>
    <w:p w14:paraId="44370F98" w14:textId="77777777" w:rsidR="00941BB5" w:rsidRPr="00EA7C0B" w:rsidRDefault="0019600D" w:rsidP="00001FFF">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sidRPr="00EA7C0B">
        <w:rPr>
          <w:rFonts w:ascii="Arial" w:hAnsi="Arial"/>
          <w:b/>
        </w:rPr>
        <w:t>22</w:t>
      </w:r>
      <w:r w:rsidR="002F7C6D" w:rsidRPr="00EA7C0B">
        <w:rPr>
          <w:rFonts w:ascii="Arial" w:hAnsi="Arial"/>
          <w:b/>
        </w:rPr>
        <w:t>.</w:t>
      </w:r>
      <w:r w:rsidR="002F7C6D" w:rsidRPr="00EA7C0B">
        <w:rPr>
          <w:rFonts w:ascii="Arial" w:hAnsi="Arial"/>
        </w:rPr>
        <w:t xml:space="preserve"> </w:t>
      </w:r>
      <w:r w:rsidR="00941BB5" w:rsidRPr="00EA7C0B">
        <w:rPr>
          <w:rFonts w:ascii="Arial" w:hAnsi="Arial"/>
        </w:rPr>
        <w:t>Do you have any additional thoughts or comments about the survey that you would like to share with us?</w:t>
      </w:r>
      <w:r w:rsidR="00300FC7" w:rsidRPr="00EA7C0B">
        <w:rPr>
          <w:rFonts w:ascii="Arial" w:hAnsi="Arial"/>
        </w:rPr>
        <w:t xml:space="preserve"> </w:t>
      </w:r>
    </w:p>
    <w:p w14:paraId="0F5E181B" w14:textId="77777777" w:rsidR="00941BB5" w:rsidRPr="00EA7C0B" w:rsidRDefault="00103037" w:rsidP="007D0043">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olor w:val="FF6600"/>
        </w:rPr>
      </w:pPr>
      <w:r w:rsidRPr="00EA7C0B">
        <w:rPr>
          <w:rFonts w:ascii="Arial" w:hAnsi="Arial"/>
          <w:color w:val="FF6600"/>
        </w:rPr>
        <w:t>[</w:t>
      </w:r>
      <w:proofErr w:type="gramStart"/>
      <w:r w:rsidRPr="00EA7C0B">
        <w:rPr>
          <w:rFonts w:ascii="Arial" w:hAnsi="Arial"/>
          <w:color w:val="FF6600"/>
        </w:rPr>
        <w:t>open</w:t>
      </w:r>
      <w:proofErr w:type="gramEnd"/>
      <w:r w:rsidRPr="00EA7C0B">
        <w:rPr>
          <w:rFonts w:ascii="Arial" w:hAnsi="Arial"/>
          <w:color w:val="FF6600"/>
        </w:rPr>
        <w:t xml:space="preserve"> ended; not required]</w:t>
      </w:r>
    </w:p>
    <w:p w14:paraId="27CF8E24" w14:textId="77777777" w:rsidR="00300FC7" w:rsidRPr="00EA7C0B" w:rsidRDefault="00300FC7">
      <w:pPr>
        <w:rPr>
          <w:rFonts w:ascii="Arial" w:hAnsi="Arial"/>
        </w:rPr>
      </w:pPr>
    </w:p>
    <w:p w14:paraId="608CB5BF" w14:textId="77777777" w:rsidR="00300FC7" w:rsidRPr="00EA7C0B" w:rsidRDefault="00300FC7">
      <w:pPr>
        <w:rPr>
          <w:rFonts w:ascii="Arial" w:hAnsi="Arial"/>
        </w:rPr>
      </w:pPr>
    </w:p>
    <w:p w14:paraId="112542D8" w14:textId="77777777" w:rsidR="00300FC7" w:rsidRPr="00EA7C0B" w:rsidRDefault="00300FC7">
      <w:pPr>
        <w:rPr>
          <w:rFonts w:ascii="Arial" w:hAnsi="Arial"/>
        </w:rPr>
      </w:pPr>
      <w:r w:rsidRPr="00EA7C0B">
        <w:rPr>
          <w:rFonts w:ascii="Arial" w:hAnsi="Arial"/>
        </w:rPr>
        <w:t xml:space="preserve">Thank you for participating! </w:t>
      </w:r>
    </w:p>
    <w:p w14:paraId="5D8225DE" w14:textId="77777777" w:rsidR="00300FC7" w:rsidRPr="00EA7C0B" w:rsidRDefault="00300FC7">
      <w:pPr>
        <w:rPr>
          <w:rFonts w:ascii="Arial" w:hAnsi="Arial"/>
        </w:rPr>
      </w:pPr>
    </w:p>
    <w:p w14:paraId="64F3A7D6" w14:textId="77777777" w:rsidR="00300FC7" w:rsidRPr="00EA7C0B" w:rsidRDefault="00300FC7">
      <w:pPr>
        <w:rPr>
          <w:rFonts w:ascii="Arial" w:hAnsi="Arial"/>
        </w:rPr>
      </w:pPr>
      <w:r w:rsidRPr="00EA7C0B">
        <w:rPr>
          <w:rFonts w:ascii="Arial" w:hAnsi="Arial"/>
        </w:rPr>
        <w:t>Your unique completion code is: [survey taker is presented with a unique completion code]</w:t>
      </w:r>
    </w:p>
    <w:p w14:paraId="727AB60C" w14:textId="77777777" w:rsidR="00300FC7" w:rsidRPr="00EA7C0B" w:rsidRDefault="00300FC7">
      <w:pPr>
        <w:rPr>
          <w:rFonts w:ascii="Arial" w:hAnsi="Arial"/>
        </w:rPr>
      </w:pPr>
    </w:p>
    <w:sectPr w:rsidR="00300FC7" w:rsidRPr="00EA7C0B" w:rsidSect="00031DDA">
      <w:headerReference w:type="even" r:id="rId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32E0E" w14:textId="77777777" w:rsidR="00025743" w:rsidRDefault="00025743" w:rsidP="00E56D2F">
      <w:r>
        <w:separator/>
      </w:r>
    </w:p>
  </w:endnote>
  <w:endnote w:type="continuationSeparator" w:id="0">
    <w:p w14:paraId="707ABC24" w14:textId="77777777" w:rsidR="00025743" w:rsidRDefault="00025743" w:rsidP="00E5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MS Mincho">
    <w:altName w:val="ＭＳ 明朝"/>
    <w:panose1 w:val="00000000000000000000"/>
    <w:charset w:val="80"/>
    <w:family w:val="roma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F429" w14:textId="77777777" w:rsidR="00025743" w:rsidRDefault="00025743" w:rsidP="00990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99D90" w14:textId="77777777" w:rsidR="00025743" w:rsidRDefault="00025743" w:rsidP="00E56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941B" w14:textId="77777777" w:rsidR="00025743" w:rsidRDefault="00025743" w:rsidP="00E56D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ED7B" w14:textId="77777777" w:rsidR="00025743" w:rsidRDefault="00025743" w:rsidP="00E56D2F">
      <w:r>
        <w:separator/>
      </w:r>
    </w:p>
  </w:footnote>
  <w:footnote w:type="continuationSeparator" w:id="0">
    <w:p w14:paraId="5A3EE96A" w14:textId="77777777" w:rsidR="00025743" w:rsidRDefault="00025743" w:rsidP="00E56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2506" w14:textId="77777777" w:rsidR="00025743" w:rsidRDefault="00025743" w:rsidP="00CB5F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4D2F00" w14:textId="77777777" w:rsidR="00025743" w:rsidRDefault="00025743" w:rsidP="00EA7C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8FC1" w14:textId="77777777" w:rsidR="00025743" w:rsidRPr="00EA7C0B" w:rsidRDefault="00025743" w:rsidP="00CB5F4F">
    <w:pPr>
      <w:pStyle w:val="Header"/>
      <w:framePr w:wrap="around" w:vAnchor="text" w:hAnchor="margin" w:xAlign="right" w:y="1"/>
      <w:rPr>
        <w:rStyle w:val="PageNumber"/>
        <w:rFonts w:ascii="Arial" w:hAnsi="Arial"/>
      </w:rPr>
    </w:pPr>
    <w:r w:rsidRPr="00EA7C0B">
      <w:rPr>
        <w:rStyle w:val="PageNumber"/>
        <w:rFonts w:ascii="Arial" w:hAnsi="Arial"/>
      </w:rPr>
      <w:fldChar w:fldCharType="begin"/>
    </w:r>
    <w:r w:rsidRPr="00EA7C0B">
      <w:rPr>
        <w:rStyle w:val="PageNumber"/>
        <w:rFonts w:ascii="Arial" w:hAnsi="Arial"/>
      </w:rPr>
      <w:instrText xml:space="preserve">PAGE  </w:instrText>
    </w:r>
    <w:r w:rsidRPr="00EA7C0B">
      <w:rPr>
        <w:rStyle w:val="PageNumber"/>
        <w:rFonts w:ascii="Arial" w:hAnsi="Arial"/>
      </w:rPr>
      <w:fldChar w:fldCharType="separate"/>
    </w:r>
    <w:r w:rsidR="00316248">
      <w:rPr>
        <w:rStyle w:val="PageNumber"/>
        <w:rFonts w:ascii="Arial" w:hAnsi="Arial"/>
        <w:noProof/>
      </w:rPr>
      <w:t>1</w:t>
    </w:r>
    <w:r w:rsidRPr="00EA7C0B">
      <w:rPr>
        <w:rStyle w:val="PageNumber"/>
        <w:rFonts w:ascii="Arial" w:hAnsi="Arial"/>
      </w:rPr>
      <w:fldChar w:fldCharType="end"/>
    </w:r>
  </w:p>
  <w:p w14:paraId="720DA338" w14:textId="77777777" w:rsidR="00025743" w:rsidRPr="00EA7C0B" w:rsidRDefault="00025743" w:rsidP="00EA7C0B">
    <w:pPr>
      <w:pStyle w:val="Header"/>
      <w:ind w:right="360"/>
      <w:rPr>
        <w:rFonts w:ascii="Arial" w:hAnsi="Arial"/>
      </w:rPr>
    </w:pPr>
    <w:r w:rsidRPr="00EA7C0B">
      <w:rPr>
        <w:rFonts w:ascii="Arial" w:hAnsi="Arial"/>
      </w:rPr>
      <w:t>Repentant Sinner Survey</w:t>
    </w:r>
    <w:r w:rsidRPr="00EA7C0B">
      <w:rPr>
        <w:rFonts w:ascii="Arial" w:hAnsi="Arial"/>
      </w:rPr>
      <w:tab/>
    </w:r>
    <w:r w:rsidRPr="00EA7C0B">
      <w:rPr>
        <w:rFonts w:ascii="Arial" w:hAnsi="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A02"/>
    <w:multiLevelType w:val="multilevel"/>
    <w:tmpl w:val="5DC0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4B7E"/>
    <w:multiLevelType w:val="hybridMultilevel"/>
    <w:tmpl w:val="C88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8536A"/>
    <w:multiLevelType w:val="hybridMultilevel"/>
    <w:tmpl w:val="2082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523F0"/>
    <w:multiLevelType w:val="multilevel"/>
    <w:tmpl w:val="EFE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27745"/>
    <w:multiLevelType w:val="hybridMultilevel"/>
    <w:tmpl w:val="D96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26727"/>
    <w:multiLevelType w:val="multilevel"/>
    <w:tmpl w:val="2F64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C6606"/>
    <w:multiLevelType w:val="hybridMultilevel"/>
    <w:tmpl w:val="612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326CE"/>
    <w:multiLevelType w:val="hybridMultilevel"/>
    <w:tmpl w:val="EF344E2C"/>
    <w:lvl w:ilvl="0" w:tplc="B61A717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F637B"/>
    <w:multiLevelType w:val="hybridMultilevel"/>
    <w:tmpl w:val="6644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779BE"/>
    <w:multiLevelType w:val="multilevel"/>
    <w:tmpl w:val="835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96A7C"/>
    <w:multiLevelType w:val="hybridMultilevel"/>
    <w:tmpl w:val="AD16A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60659"/>
    <w:multiLevelType w:val="hybridMultilevel"/>
    <w:tmpl w:val="F1E456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D79CE"/>
    <w:multiLevelType w:val="multilevel"/>
    <w:tmpl w:val="43A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1768E"/>
    <w:multiLevelType w:val="hybridMultilevel"/>
    <w:tmpl w:val="EC24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273A5"/>
    <w:multiLevelType w:val="hybridMultilevel"/>
    <w:tmpl w:val="1C5C36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F7165"/>
    <w:multiLevelType w:val="hybridMultilevel"/>
    <w:tmpl w:val="0F80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7"/>
  </w:num>
  <w:num w:numId="5">
    <w:abstractNumId w:val="8"/>
  </w:num>
  <w:num w:numId="6">
    <w:abstractNumId w:val="5"/>
  </w:num>
  <w:num w:numId="7">
    <w:abstractNumId w:val="12"/>
  </w:num>
  <w:num w:numId="8">
    <w:abstractNumId w:val="0"/>
  </w:num>
  <w:num w:numId="9">
    <w:abstractNumId w:val="3"/>
  </w:num>
  <w:num w:numId="10">
    <w:abstractNumId w:val="9"/>
  </w:num>
  <w:num w:numId="11">
    <w:abstractNumId w:val="15"/>
  </w:num>
  <w:num w:numId="12">
    <w:abstractNumId w:val="4"/>
  </w:num>
  <w:num w:numId="13">
    <w:abstractNumId w:val="1"/>
  </w:num>
  <w:num w:numId="14">
    <w:abstractNumId w:val="1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54254"/>
    <w:rsid w:val="000010B9"/>
    <w:rsid w:val="00001FFF"/>
    <w:rsid w:val="00005B65"/>
    <w:rsid w:val="0000728E"/>
    <w:rsid w:val="00007903"/>
    <w:rsid w:val="00020F18"/>
    <w:rsid w:val="00025743"/>
    <w:rsid w:val="00031DDA"/>
    <w:rsid w:val="000360EA"/>
    <w:rsid w:val="00051D42"/>
    <w:rsid w:val="0005687E"/>
    <w:rsid w:val="00061C3A"/>
    <w:rsid w:val="000823D3"/>
    <w:rsid w:val="00095B32"/>
    <w:rsid w:val="000A5EE7"/>
    <w:rsid w:val="000C3944"/>
    <w:rsid w:val="000E3565"/>
    <w:rsid w:val="000E3E89"/>
    <w:rsid w:val="000F0741"/>
    <w:rsid w:val="000F620B"/>
    <w:rsid w:val="00103037"/>
    <w:rsid w:val="00104A81"/>
    <w:rsid w:val="00117738"/>
    <w:rsid w:val="00121E70"/>
    <w:rsid w:val="00133566"/>
    <w:rsid w:val="001358A7"/>
    <w:rsid w:val="00147EFF"/>
    <w:rsid w:val="00166E4A"/>
    <w:rsid w:val="0019600D"/>
    <w:rsid w:val="001975CE"/>
    <w:rsid w:val="001A5EEB"/>
    <w:rsid w:val="001A6078"/>
    <w:rsid w:val="001C12E9"/>
    <w:rsid w:val="001C6546"/>
    <w:rsid w:val="001E25CE"/>
    <w:rsid w:val="001F0DA8"/>
    <w:rsid w:val="001F15ED"/>
    <w:rsid w:val="001F1F9D"/>
    <w:rsid w:val="00203509"/>
    <w:rsid w:val="002067EE"/>
    <w:rsid w:val="00217E00"/>
    <w:rsid w:val="002217A4"/>
    <w:rsid w:val="00240D7B"/>
    <w:rsid w:val="0025752B"/>
    <w:rsid w:val="002721E3"/>
    <w:rsid w:val="0027421D"/>
    <w:rsid w:val="00282B8D"/>
    <w:rsid w:val="002870E9"/>
    <w:rsid w:val="002B2815"/>
    <w:rsid w:val="002C0105"/>
    <w:rsid w:val="002C192A"/>
    <w:rsid w:val="002D06D3"/>
    <w:rsid w:val="002E2B22"/>
    <w:rsid w:val="002E3A3C"/>
    <w:rsid w:val="002E5569"/>
    <w:rsid w:val="002F0644"/>
    <w:rsid w:val="002F7C6D"/>
    <w:rsid w:val="00300FC7"/>
    <w:rsid w:val="0030219D"/>
    <w:rsid w:val="00304E1B"/>
    <w:rsid w:val="0030755B"/>
    <w:rsid w:val="00316248"/>
    <w:rsid w:val="00334957"/>
    <w:rsid w:val="00361A99"/>
    <w:rsid w:val="00363602"/>
    <w:rsid w:val="00366493"/>
    <w:rsid w:val="0037154B"/>
    <w:rsid w:val="00377609"/>
    <w:rsid w:val="003863AF"/>
    <w:rsid w:val="0039220D"/>
    <w:rsid w:val="003A7090"/>
    <w:rsid w:val="003C1E14"/>
    <w:rsid w:val="003D030D"/>
    <w:rsid w:val="003D0A55"/>
    <w:rsid w:val="003D2838"/>
    <w:rsid w:val="003E020A"/>
    <w:rsid w:val="003E2E10"/>
    <w:rsid w:val="003E3614"/>
    <w:rsid w:val="003E5EFD"/>
    <w:rsid w:val="003E7B33"/>
    <w:rsid w:val="003F2D91"/>
    <w:rsid w:val="003F5B34"/>
    <w:rsid w:val="004142AD"/>
    <w:rsid w:val="004208C7"/>
    <w:rsid w:val="0042133C"/>
    <w:rsid w:val="004313DD"/>
    <w:rsid w:val="00443773"/>
    <w:rsid w:val="0044763C"/>
    <w:rsid w:val="00455EC1"/>
    <w:rsid w:val="00457C0F"/>
    <w:rsid w:val="00463F78"/>
    <w:rsid w:val="00470C81"/>
    <w:rsid w:val="00492512"/>
    <w:rsid w:val="004A3587"/>
    <w:rsid w:val="004C2FBA"/>
    <w:rsid w:val="004D5572"/>
    <w:rsid w:val="004D7024"/>
    <w:rsid w:val="004E0015"/>
    <w:rsid w:val="004F641A"/>
    <w:rsid w:val="0050267B"/>
    <w:rsid w:val="005179CD"/>
    <w:rsid w:val="005239D8"/>
    <w:rsid w:val="00527B12"/>
    <w:rsid w:val="005327A9"/>
    <w:rsid w:val="00536A30"/>
    <w:rsid w:val="00551210"/>
    <w:rsid w:val="0055226A"/>
    <w:rsid w:val="0055554A"/>
    <w:rsid w:val="005673A3"/>
    <w:rsid w:val="005A4746"/>
    <w:rsid w:val="005B258C"/>
    <w:rsid w:val="005C3BE2"/>
    <w:rsid w:val="005D6304"/>
    <w:rsid w:val="005D6703"/>
    <w:rsid w:val="005E5654"/>
    <w:rsid w:val="005E6328"/>
    <w:rsid w:val="005F3422"/>
    <w:rsid w:val="00600385"/>
    <w:rsid w:val="00600D61"/>
    <w:rsid w:val="00600F3F"/>
    <w:rsid w:val="006117A1"/>
    <w:rsid w:val="00611C1D"/>
    <w:rsid w:val="00616D5C"/>
    <w:rsid w:val="00623444"/>
    <w:rsid w:val="006303C8"/>
    <w:rsid w:val="006338FD"/>
    <w:rsid w:val="00635038"/>
    <w:rsid w:val="00635BDF"/>
    <w:rsid w:val="00644D87"/>
    <w:rsid w:val="00647B71"/>
    <w:rsid w:val="006541F9"/>
    <w:rsid w:val="00662220"/>
    <w:rsid w:val="006904C8"/>
    <w:rsid w:val="006A0378"/>
    <w:rsid w:val="006C7FBA"/>
    <w:rsid w:val="006F284F"/>
    <w:rsid w:val="006F6E4B"/>
    <w:rsid w:val="007120D5"/>
    <w:rsid w:val="00725BA0"/>
    <w:rsid w:val="0073298C"/>
    <w:rsid w:val="00746F27"/>
    <w:rsid w:val="00770722"/>
    <w:rsid w:val="007A77C7"/>
    <w:rsid w:val="007C6E8E"/>
    <w:rsid w:val="007D0043"/>
    <w:rsid w:val="007E6095"/>
    <w:rsid w:val="007F3D7A"/>
    <w:rsid w:val="008006D7"/>
    <w:rsid w:val="00803EAE"/>
    <w:rsid w:val="00804A71"/>
    <w:rsid w:val="008062B5"/>
    <w:rsid w:val="00815DCC"/>
    <w:rsid w:val="00817E45"/>
    <w:rsid w:val="0087175E"/>
    <w:rsid w:val="00874BD5"/>
    <w:rsid w:val="0087786B"/>
    <w:rsid w:val="008B71A7"/>
    <w:rsid w:val="008E1822"/>
    <w:rsid w:val="008F7392"/>
    <w:rsid w:val="00904433"/>
    <w:rsid w:val="009167A8"/>
    <w:rsid w:val="00941BB5"/>
    <w:rsid w:val="00942C46"/>
    <w:rsid w:val="00947DFF"/>
    <w:rsid w:val="0095200B"/>
    <w:rsid w:val="009901DA"/>
    <w:rsid w:val="00993744"/>
    <w:rsid w:val="009B7280"/>
    <w:rsid w:val="009D567A"/>
    <w:rsid w:val="009E1CA3"/>
    <w:rsid w:val="009E6721"/>
    <w:rsid w:val="009F176E"/>
    <w:rsid w:val="009F3081"/>
    <w:rsid w:val="00A00AC8"/>
    <w:rsid w:val="00A2030C"/>
    <w:rsid w:val="00A21FD5"/>
    <w:rsid w:val="00A24BC4"/>
    <w:rsid w:val="00A31003"/>
    <w:rsid w:val="00A33EFF"/>
    <w:rsid w:val="00A53E4E"/>
    <w:rsid w:val="00A717F7"/>
    <w:rsid w:val="00A71BC8"/>
    <w:rsid w:val="00A84A15"/>
    <w:rsid w:val="00AA2F31"/>
    <w:rsid w:val="00AC5B6C"/>
    <w:rsid w:val="00AC646C"/>
    <w:rsid w:val="00AC6D28"/>
    <w:rsid w:val="00AD2DEE"/>
    <w:rsid w:val="00AD564A"/>
    <w:rsid w:val="00AD66CA"/>
    <w:rsid w:val="00AE0DCA"/>
    <w:rsid w:val="00AF1972"/>
    <w:rsid w:val="00AF3157"/>
    <w:rsid w:val="00AF35BD"/>
    <w:rsid w:val="00B12C9D"/>
    <w:rsid w:val="00B20339"/>
    <w:rsid w:val="00B20970"/>
    <w:rsid w:val="00B22B32"/>
    <w:rsid w:val="00B25737"/>
    <w:rsid w:val="00B37C67"/>
    <w:rsid w:val="00B54254"/>
    <w:rsid w:val="00B73896"/>
    <w:rsid w:val="00B760E7"/>
    <w:rsid w:val="00B97361"/>
    <w:rsid w:val="00BA54C6"/>
    <w:rsid w:val="00BC5F7C"/>
    <w:rsid w:val="00BD456B"/>
    <w:rsid w:val="00BD71EA"/>
    <w:rsid w:val="00BF0220"/>
    <w:rsid w:val="00BF2EA4"/>
    <w:rsid w:val="00C20CDD"/>
    <w:rsid w:val="00C40E9D"/>
    <w:rsid w:val="00C4472F"/>
    <w:rsid w:val="00C50B26"/>
    <w:rsid w:val="00C75EFD"/>
    <w:rsid w:val="00CB5F4F"/>
    <w:rsid w:val="00CC75FD"/>
    <w:rsid w:val="00CE7792"/>
    <w:rsid w:val="00D1690A"/>
    <w:rsid w:val="00D21ABE"/>
    <w:rsid w:val="00D23986"/>
    <w:rsid w:val="00D37821"/>
    <w:rsid w:val="00D441BC"/>
    <w:rsid w:val="00D47394"/>
    <w:rsid w:val="00D546C9"/>
    <w:rsid w:val="00D55E6D"/>
    <w:rsid w:val="00D610EE"/>
    <w:rsid w:val="00D75F03"/>
    <w:rsid w:val="00DA05DE"/>
    <w:rsid w:val="00DA3ADC"/>
    <w:rsid w:val="00DA5BA7"/>
    <w:rsid w:val="00DA664D"/>
    <w:rsid w:val="00DB61B6"/>
    <w:rsid w:val="00DC7A77"/>
    <w:rsid w:val="00DD231D"/>
    <w:rsid w:val="00DD299D"/>
    <w:rsid w:val="00DE6108"/>
    <w:rsid w:val="00E02434"/>
    <w:rsid w:val="00E15B53"/>
    <w:rsid w:val="00E23A37"/>
    <w:rsid w:val="00E26E6A"/>
    <w:rsid w:val="00E43C35"/>
    <w:rsid w:val="00E45930"/>
    <w:rsid w:val="00E56D2F"/>
    <w:rsid w:val="00E648EF"/>
    <w:rsid w:val="00E724E9"/>
    <w:rsid w:val="00E9554A"/>
    <w:rsid w:val="00E97831"/>
    <w:rsid w:val="00EA270B"/>
    <w:rsid w:val="00EA7BBF"/>
    <w:rsid w:val="00EA7C0B"/>
    <w:rsid w:val="00EB7314"/>
    <w:rsid w:val="00EB7A01"/>
    <w:rsid w:val="00EC7B31"/>
    <w:rsid w:val="00ED18B1"/>
    <w:rsid w:val="00ED2EF3"/>
    <w:rsid w:val="00ED348D"/>
    <w:rsid w:val="00ED3491"/>
    <w:rsid w:val="00ED7059"/>
    <w:rsid w:val="00EF488F"/>
    <w:rsid w:val="00F03F37"/>
    <w:rsid w:val="00F12F59"/>
    <w:rsid w:val="00F36599"/>
    <w:rsid w:val="00F368E9"/>
    <w:rsid w:val="00F402A1"/>
    <w:rsid w:val="00F64616"/>
    <w:rsid w:val="00F8120D"/>
    <w:rsid w:val="00F813AE"/>
    <w:rsid w:val="00F81F8A"/>
    <w:rsid w:val="00F8267E"/>
    <w:rsid w:val="00F933EA"/>
    <w:rsid w:val="00F93AAA"/>
    <w:rsid w:val="00FA5F5C"/>
    <w:rsid w:val="00FB3501"/>
    <w:rsid w:val="00FB411B"/>
    <w:rsid w:val="00FD2A41"/>
    <w:rsid w:val="00FE19C8"/>
    <w:rsid w:val="00FE3EDA"/>
    <w:rsid w:val="00FF7E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1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54254"/>
    <w:rPr>
      <w:sz w:val="18"/>
      <w:szCs w:val="18"/>
    </w:rPr>
  </w:style>
  <w:style w:type="paragraph" w:styleId="CommentText">
    <w:name w:val="annotation text"/>
    <w:basedOn w:val="Normal"/>
    <w:link w:val="CommentTextChar"/>
    <w:rsid w:val="00B54254"/>
    <w:rPr>
      <w:szCs w:val="24"/>
    </w:rPr>
  </w:style>
  <w:style w:type="character" w:customStyle="1" w:styleId="CommentTextChar">
    <w:name w:val="Comment Text Char"/>
    <w:basedOn w:val="DefaultParagraphFont"/>
    <w:link w:val="CommentText"/>
    <w:rsid w:val="00B542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4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254"/>
    <w:rPr>
      <w:rFonts w:ascii="Lucida Grande" w:eastAsia="Times New Roman" w:hAnsi="Lucida Grande" w:cs="Lucida Grande"/>
      <w:sz w:val="18"/>
      <w:szCs w:val="18"/>
    </w:rPr>
  </w:style>
  <w:style w:type="table" w:styleId="LightShading">
    <w:name w:val="Light Shading"/>
    <w:basedOn w:val="TableNormal"/>
    <w:uiPriority w:val="60"/>
    <w:rsid w:val="00031DDA"/>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904C8"/>
    <w:rPr>
      <w:color w:val="0000FF" w:themeColor="hyperlink"/>
      <w:u w:val="single"/>
    </w:rPr>
  </w:style>
  <w:style w:type="paragraph" w:styleId="Header">
    <w:name w:val="header"/>
    <w:basedOn w:val="Normal"/>
    <w:link w:val="HeaderChar"/>
    <w:uiPriority w:val="99"/>
    <w:unhideWhenUsed/>
    <w:rsid w:val="006904C8"/>
    <w:pPr>
      <w:tabs>
        <w:tab w:val="center" w:pos="4320"/>
        <w:tab w:val="right" w:pos="8640"/>
      </w:tabs>
    </w:pPr>
  </w:style>
  <w:style w:type="character" w:customStyle="1" w:styleId="HeaderChar">
    <w:name w:val="Header Char"/>
    <w:basedOn w:val="DefaultParagraphFont"/>
    <w:link w:val="Header"/>
    <w:uiPriority w:val="99"/>
    <w:rsid w:val="006904C8"/>
    <w:rPr>
      <w:rFonts w:ascii="Times New Roman" w:eastAsia="Times New Roman" w:hAnsi="Times New Roman" w:cs="Times New Roman"/>
      <w:szCs w:val="20"/>
    </w:rPr>
  </w:style>
  <w:style w:type="paragraph" w:styleId="Footer">
    <w:name w:val="footer"/>
    <w:basedOn w:val="Normal"/>
    <w:link w:val="FooterChar"/>
    <w:uiPriority w:val="99"/>
    <w:unhideWhenUsed/>
    <w:rsid w:val="006904C8"/>
    <w:pPr>
      <w:tabs>
        <w:tab w:val="center" w:pos="4320"/>
        <w:tab w:val="right" w:pos="8640"/>
      </w:tabs>
    </w:pPr>
  </w:style>
  <w:style w:type="character" w:customStyle="1" w:styleId="FooterChar">
    <w:name w:val="Footer Char"/>
    <w:basedOn w:val="DefaultParagraphFont"/>
    <w:link w:val="Footer"/>
    <w:uiPriority w:val="99"/>
    <w:rsid w:val="006904C8"/>
    <w:rPr>
      <w:rFonts w:ascii="Times New Roman" w:eastAsia="Times New Roman" w:hAnsi="Times New Roman" w:cs="Times New Roman"/>
      <w:szCs w:val="20"/>
    </w:rPr>
  </w:style>
  <w:style w:type="paragraph" w:styleId="ListParagraph">
    <w:name w:val="List Paragraph"/>
    <w:basedOn w:val="Normal"/>
    <w:uiPriority w:val="34"/>
    <w:qFormat/>
    <w:rsid w:val="006904C8"/>
    <w:pPr>
      <w:ind w:left="720"/>
      <w:contextualSpacing/>
    </w:pPr>
  </w:style>
  <w:style w:type="paragraph" w:styleId="NoSpacing">
    <w:name w:val="No Spacing"/>
    <w:uiPriority w:val="1"/>
    <w:qFormat/>
    <w:rsid w:val="006904C8"/>
    <w:rPr>
      <w:sz w:val="22"/>
      <w:szCs w:val="22"/>
    </w:rPr>
  </w:style>
  <w:style w:type="paragraph" w:styleId="CommentSubject">
    <w:name w:val="annotation subject"/>
    <w:basedOn w:val="CommentText"/>
    <w:next w:val="CommentText"/>
    <w:link w:val="CommentSubjectChar"/>
    <w:rsid w:val="006904C8"/>
    <w:rPr>
      <w:b/>
      <w:bCs/>
      <w:sz w:val="20"/>
      <w:szCs w:val="20"/>
    </w:rPr>
  </w:style>
  <w:style w:type="character" w:customStyle="1" w:styleId="CommentSubjectChar">
    <w:name w:val="Comment Subject Char"/>
    <w:basedOn w:val="CommentTextChar"/>
    <w:link w:val="CommentSubject"/>
    <w:rsid w:val="006904C8"/>
    <w:rPr>
      <w:rFonts w:ascii="Times New Roman" w:eastAsia="Times New Roman" w:hAnsi="Times New Roman" w:cs="Times New Roman"/>
      <w:b/>
      <w:bCs/>
      <w:sz w:val="20"/>
      <w:szCs w:val="20"/>
    </w:rPr>
  </w:style>
  <w:style w:type="table" w:styleId="TableGrid">
    <w:name w:val="Table Grid"/>
    <w:basedOn w:val="TableNormal"/>
    <w:uiPriority w:val="59"/>
    <w:rsid w:val="00941BB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3EFF"/>
    <w:pPr>
      <w:spacing w:beforeLines="1" w:afterLines="1"/>
    </w:pPr>
    <w:rPr>
      <w:rFonts w:ascii="Times" w:eastAsiaTheme="minorHAnsi" w:hAnsi="Times"/>
      <w:sz w:val="20"/>
    </w:rPr>
  </w:style>
  <w:style w:type="character" w:styleId="PageNumber">
    <w:name w:val="page number"/>
    <w:basedOn w:val="DefaultParagraphFont"/>
    <w:uiPriority w:val="99"/>
    <w:semiHidden/>
    <w:unhideWhenUsed/>
    <w:rsid w:val="00E56D2F"/>
  </w:style>
  <w:style w:type="paragraph" w:customStyle="1" w:styleId="normal0">
    <w:name w:val="normal"/>
    <w:rsid w:val="00377609"/>
    <w:pPr>
      <w:spacing w:line="276" w:lineRule="auto"/>
    </w:pPr>
    <w:rPr>
      <w:rFonts w:ascii="Arial" w:eastAsia="Arial" w:hAnsi="Arial" w:cs="Arial"/>
      <w:color w:val="000000"/>
      <w:sz w:val="22"/>
      <w:szCs w:val="20"/>
    </w:rPr>
  </w:style>
  <w:style w:type="character" w:customStyle="1" w:styleId="apple-converted-space">
    <w:name w:val="apple-converted-space"/>
    <w:basedOn w:val="DefaultParagraphFont"/>
    <w:rsid w:val="006C7F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54254"/>
    <w:rPr>
      <w:sz w:val="18"/>
      <w:szCs w:val="18"/>
    </w:rPr>
  </w:style>
  <w:style w:type="paragraph" w:styleId="CommentText">
    <w:name w:val="annotation text"/>
    <w:basedOn w:val="Normal"/>
    <w:link w:val="CommentTextChar"/>
    <w:rsid w:val="00B54254"/>
    <w:rPr>
      <w:szCs w:val="24"/>
    </w:rPr>
  </w:style>
  <w:style w:type="character" w:customStyle="1" w:styleId="CommentTextChar">
    <w:name w:val="Comment Text Char"/>
    <w:basedOn w:val="DefaultParagraphFont"/>
    <w:link w:val="CommentText"/>
    <w:rsid w:val="00B542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4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4254"/>
    <w:rPr>
      <w:rFonts w:ascii="Lucida Grande" w:eastAsia="Times New Roman" w:hAnsi="Lucida Grande" w:cs="Lucida Grande"/>
      <w:sz w:val="18"/>
      <w:szCs w:val="18"/>
    </w:rPr>
  </w:style>
  <w:style w:type="table" w:styleId="LightShading">
    <w:name w:val="Light Shading"/>
    <w:basedOn w:val="TableNormal"/>
    <w:uiPriority w:val="60"/>
    <w:rsid w:val="00031DDA"/>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904C8"/>
    <w:rPr>
      <w:color w:val="0000FF" w:themeColor="hyperlink"/>
      <w:u w:val="single"/>
    </w:rPr>
  </w:style>
  <w:style w:type="paragraph" w:styleId="Header">
    <w:name w:val="header"/>
    <w:basedOn w:val="Normal"/>
    <w:link w:val="HeaderChar"/>
    <w:uiPriority w:val="99"/>
    <w:unhideWhenUsed/>
    <w:rsid w:val="006904C8"/>
    <w:pPr>
      <w:tabs>
        <w:tab w:val="center" w:pos="4320"/>
        <w:tab w:val="right" w:pos="8640"/>
      </w:tabs>
    </w:pPr>
  </w:style>
  <w:style w:type="character" w:customStyle="1" w:styleId="HeaderChar">
    <w:name w:val="Header Char"/>
    <w:basedOn w:val="DefaultParagraphFont"/>
    <w:link w:val="Header"/>
    <w:uiPriority w:val="99"/>
    <w:rsid w:val="006904C8"/>
    <w:rPr>
      <w:rFonts w:ascii="Times New Roman" w:eastAsia="Times New Roman" w:hAnsi="Times New Roman" w:cs="Times New Roman"/>
      <w:szCs w:val="20"/>
    </w:rPr>
  </w:style>
  <w:style w:type="paragraph" w:styleId="Footer">
    <w:name w:val="footer"/>
    <w:basedOn w:val="Normal"/>
    <w:link w:val="FooterChar"/>
    <w:uiPriority w:val="99"/>
    <w:unhideWhenUsed/>
    <w:rsid w:val="006904C8"/>
    <w:pPr>
      <w:tabs>
        <w:tab w:val="center" w:pos="4320"/>
        <w:tab w:val="right" w:pos="8640"/>
      </w:tabs>
    </w:pPr>
  </w:style>
  <w:style w:type="character" w:customStyle="1" w:styleId="FooterChar">
    <w:name w:val="Footer Char"/>
    <w:basedOn w:val="DefaultParagraphFont"/>
    <w:link w:val="Footer"/>
    <w:uiPriority w:val="99"/>
    <w:rsid w:val="006904C8"/>
    <w:rPr>
      <w:rFonts w:ascii="Times New Roman" w:eastAsia="Times New Roman" w:hAnsi="Times New Roman" w:cs="Times New Roman"/>
      <w:szCs w:val="20"/>
    </w:rPr>
  </w:style>
  <w:style w:type="paragraph" w:styleId="ListParagraph">
    <w:name w:val="List Paragraph"/>
    <w:basedOn w:val="Normal"/>
    <w:uiPriority w:val="34"/>
    <w:qFormat/>
    <w:rsid w:val="006904C8"/>
    <w:pPr>
      <w:ind w:left="720"/>
      <w:contextualSpacing/>
    </w:pPr>
  </w:style>
  <w:style w:type="paragraph" w:styleId="NoSpacing">
    <w:name w:val="No Spacing"/>
    <w:uiPriority w:val="1"/>
    <w:qFormat/>
    <w:rsid w:val="006904C8"/>
    <w:rPr>
      <w:sz w:val="22"/>
      <w:szCs w:val="22"/>
    </w:rPr>
  </w:style>
  <w:style w:type="paragraph" w:styleId="CommentSubject">
    <w:name w:val="annotation subject"/>
    <w:basedOn w:val="CommentText"/>
    <w:next w:val="CommentText"/>
    <w:link w:val="CommentSubjectChar"/>
    <w:rsid w:val="006904C8"/>
    <w:rPr>
      <w:b/>
      <w:bCs/>
      <w:sz w:val="20"/>
      <w:szCs w:val="20"/>
    </w:rPr>
  </w:style>
  <w:style w:type="character" w:customStyle="1" w:styleId="CommentSubjectChar">
    <w:name w:val="Comment Subject Char"/>
    <w:basedOn w:val="CommentTextChar"/>
    <w:link w:val="CommentSubject"/>
    <w:rsid w:val="006904C8"/>
    <w:rPr>
      <w:rFonts w:ascii="Times New Roman" w:eastAsia="Times New Roman" w:hAnsi="Times New Roman" w:cs="Times New Roman"/>
      <w:b/>
      <w:bCs/>
      <w:sz w:val="20"/>
      <w:szCs w:val="20"/>
    </w:rPr>
  </w:style>
  <w:style w:type="table" w:styleId="TableGrid">
    <w:name w:val="Table Grid"/>
    <w:basedOn w:val="TableNormal"/>
    <w:uiPriority w:val="59"/>
    <w:rsid w:val="00941BB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3EFF"/>
    <w:pPr>
      <w:spacing w:beforeLines="1" w:afterLines="1"/>
    </w:pPr>
    <w:rPr>
      <w:rFonts w:ascii="Times" w:eastAsiaTheme="minorHAnsi" w:hAnsi="Times"/>
      <w:sz w:val="20"/>
    </w:rPr>
  </w:style>
  <w:style w:type="character" w:styleId="PageNumber">
    <w:name w:val="page number"/>
    <w:basedOn w:val="DefaultParagraphFont"/>
    <w:uiPriority w:val="99"/>
    <w:semiHidden/>
    <w:unhideWhenUsed/>
    <w:rsid w:val="00E56D2F"/>
  </w:style>
  <w:style w:type="paragraph" w:customStyle="1" w:styleId="normal0">
    <w:name w:val="normal"/>
    <w:rsid w:val="00377609"/>
    <w:pPr>
      <w:spacing w:line="276" w:lineRule="auto"/>
    </w:pPr>
    <w:rPr>
      <w:rFonts w:ascii="Arial" w:eastAsia="Arial" w:hAnsi="Arial" w:cs="Arial"/>
      <w:color w:val="000000"/>
      <w:sz w:val="22"/>
      <w:szCs w:val="20"/>
    </w:rPr>
  </w:style>
  <w:style w:type="character" w:customStyle="1" w:styleId="apple-converted-space">
    <w:name w:val="apple-converted-space"/>
    <w:basedOn w:val="DefaultParagraphFont"/>
    <w:rsid w:val="006C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6569">
      <w:bodyDiv w:val="1"/>
      <w:marLeft w:val="0"/>
      <w:marRight w:val="0"/>
      <w:marTop w:val="0"/>
      <w:marBottom w:val="0"/>
      <w:divBdr>
        <w:top w:val="none" w:sz="0" w:space="0" w:color="auto"/>
        <w:left w:val="none" w:sz="0" w:space="0" w:color="auto"/>
        <w:bottom w:val="none" w:sz="0" w:space="0" w:color="auto"/>
        <w:right w:val="none" w:sz="0" w:space="0" w:color="auto"/>
      </w:divBdr>
    </w:div>
    <w:div w:id="583488315">
      <w:bodyDiv w:val="1"/>
      <w:marLeft w:val="0"/>
      <w:marRight w:val="0"/>
      <w:marTop w:val="0"/>
      <w:marBottom w:val="0"/>
      <w:divBdr>
        <w:top w:val="none" w:sz="0" w:space="0" w:color="auto"/>
        <w:left w:val="none" w:sz="0" w:space="0" w:color="auto"/>
        <w:bottom w:val="none" w:sz="0" w:space="0" w:color="auto"/>
        <w:right w:val="none" w:sz="0" w:space="0" w:color="auto"/>
      </w:divBdr>
    </w:div>
    <w:div w:id="1536845920">
      <w:bodyDiv w:val="1"/>
      <w:marLeft w:val="0"/>
      <w:marRight w:val="0"/>
      <w:marTop w:val="0"/>
      <w:marBottom w:val="0"/>
      <w:divBdr>
        <w:top w:val="none" w:sz="0" w:space="0" w:color="auto"/>
        <w:left w:val="none" w:sz="0" w:space="0" w:color="auto"/>
        <w:bottom w:val="none" w:sz="0" w:space="0" w:color="auto"/>
        <w:right w:val="none" w:sz="0" w:space="0" w:color="auto"/>
      </w:divBdr>
    </w:div>
    <w:div w:id="1761640156">
      <w:bodyDiv w:val="1"/>
      <w:marLeft w:val="0"/>
      <w:marRight w:val="0"/>
      <w:marTop w:val="0"/>
      <w:marBottom w:val="0"/>
      <w:divBdr>
        <w:top w:val="none" w:sz="0" w:space="0" w:color="auto"/>
        <w:left w:val="none" w:sz="0" w:space="0" w:color="auto"/>
        <w:bottom w:val="none" w:sz="0" w:space="0" w:color="auto"/>
        <w:right w:val="none" w:sz="0" w:space="0" w:color="auto"/>
      </w:divBdr>
    </w:div>
    <w:div w:id="1769304962">
      <w:bodyDiv w:val="1"/>
      <w:marLeft w:val="0"/>
      <w:marRight w:val="0"/>
      <w:marTop w:val="0"/>
      <w:marBottom w:val="0"/>
      <w:divBdr>
        <w:top w:val="none" w:sz="0" w:space="0" w:color="auto"/>
        <w:left w:val="none" w:sz="0" w:space="0" w:color="auto"/>
        <w:bottom w:val="none" w:sz="0" w:space="0" w:color="auto"/>
        <w:right w:val="none" w:sz="0" w:space="0" w:color="auto"/>
      </w:divBdr>
    </w:div>
    <w:div w:id="2109503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rvey.iub@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1438</Words>
  <Characters>8197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Posawatz, Nicholas Von</dc:creator>
  <cp:keywords/>
  <cp:lastModifiedBy>sattari</cp:lastModifiedBy>
  <cp:revision>13</cp:revision>
  <dcterms:created xsi:type="dcterms:W3CDTF">2015-05-03T13:16:00Z</dcterms:created>
  <dcterms:modified xsi:type="dcterms:W3CDTF">2016-03-16T15:36:00Z</dcterms:modified>
</cp:coreProperties>
</file>